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5F" w:rsidRDefault="0002245F" w:rsidP="0002245F">
      <w:pPr>
        <w:jc w:val="left"/>
        <w:rPr>
          <w:szCs w:val="22"/>
        </w:rPr>
      </w:pPr>
      <w:r>
        <w:rPr>
          <w:noProof/>
          <w:lang w:eastAsia="fr-FR" w:bidi="ar-SA"/>
        </w:rPr>
        <w:drawing>
          <wp:inline distT="0" distB="0" distL="0" distR="0">
            <wp:extent cx="1728192" cy="792088"/>
            <wp:effectExtent l="0" t="0" r="5715" b="8255"/>
            <wp:docPr id="11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92" cy="79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tab/>
      </w:r>
      <w:r>
        <w:rPr>
          <w:noProof/>
          <w:lang w:eastAsia="fr-FR" w:bidi="ar-SA"/>
        </w:rPr>
        <w:tab/>
      </w:r>
      <w:r>
        <w:rPr>
          <w:noProof/>
          <w:lang w:eastAsia="fr-FR" w:bidi="ar-SA"/>
        </w:rPr>
        <w:tab/>
      </w:r>
      <w:r>
        <w:rPr>
          <w:noProof/>
          <w:lang w:eastAsia="fr-FR" w:bidi="ar-SA"/>
        </w:rPr>
        <w:tab/>
      </w:r>
      <w:r>
        <w:rPr>
          <w:noProof/>
          <w:lang w:eastAsia="fr-FR" w:bidi="ar-SA"/>
        </w:rPr>
        <w:tab/>
      </w:r>
      <w:r>
        <w:rPr>
          <w:noProof/>
          <w:lang w:eastAsia="fr-FR" w:bidi="ar-SA"/>
        </w:rPr>
        <w:tab/>
        <w:t xml:space="preserve">            </w:t>
      </w:r>
      <w:r w:rsidRPr="0002245F">
        <w:rPr>
          <w:noProof/>
          <w:lang w:eastAsia="fr-FR" w:bidi="ar-SA"/>
        </w:rPr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1275907" cy="810687"/>
            <wp:effectExtent l="0" t="0" r="0" b="0"/>
            <wp:docPr id="16" name="Picture 2" descr="C:\Users\jdasnoy\AppData\Local\Microsoft\Windows\Temporary Internet Files\Content.Outlook\0I4Q4A71\COMPTOIR_INNOVAT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jdasnoy\AppData\Local\Microsoft\Windows\Temporary Internet Files\Content.Outlook\0I4Q4A71\COMPTOIR_INNOVATIO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6" cy="8234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2245F" w:rsidRDefault="0002245F" w:rsidP="00C54062">
      <w:pPr>
        <w:jc w:val="center"/>
        <w:rPr>
          <w:szCs w:val="22"/>
        </w:rPr>
      </w:pPr>
    </w:p>
    <w:p w:rsidR="00480997" w:rsidRDefault="00C54062" w:rsidP="00C54062">
      <w:pPr>
        <w:jc w:val="center"/>
        <w:rPr>
          <w:szCs w:val="22"/>
        </w:rPr>
      </w:pPr>
      <w:r>
        <w:rPr>
          <w:noProof/>
          <w:szCs w:val="22"/>
          <w:lang w:eastAsia="fr-FR" w:bidi="ar-SA"/>
        </w:rPr>
        <w:drawing>
          <wp:inline distT="0" distB="0" distL="0" distR="0">
            <wp:extent cx="3157870" cy="3132952"/>
            <wp:effectExtent l="0" t="0" r="0" b="0"/>
            <wp:docPr id="9" name="Image 9" descr="C:\Users\jdasnoy\AppData\Local\Microsoft\Windows\Temporary Internet Files\Content.Outlook\0I4Q4A71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asnoy\AppData\Local\Microsoft\Windows\Temporary Internet Files\Content.Outlook\0I4Q4A71\Logo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896" cy="314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5F" w:rsidRDefault="00C54062" w:rsidP="0002245F">
      <w:pPr>
        <w:jc w:val="center"/>
        <w:rPr>
          <w:noProof/>
          <w:lang w:eastAsia="fr-FR" w:bidi="ar-SA"/>
        </w:rPr>
      </w:pPr>
      <w:r>
        <w:rPr>
          <w:noProof/>
          <w:lang w:eastAsia="fr-FR" w:bidi="ar-SA"/>
        </w:rPr>
        <w:drawing>
          <wp:inline distT="0" distB="0" distL="0" distR="0">
            <wp:extent cx="2101932" cy="590626"/>
            <wp:effectExtent l="0" t="0" r="0" b="0"/>
            <wp:docPr id="14" name="Pictur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04" cy="592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2245F">
        <w:rPr>
          <w:rFonts w:asciiTheme="majorHAnsi" w:hAnsiTheme="majorHAnsi" w:cs="Arial"/>
          <w:b/>
          <w:noProof/>
          <w:sz w:val="32"/>
          <w:szCs w:val="22"/>
          <w:lang w:eastAsia="fr-FR" w:bidi="ar-SA"/>
        </w:rPr>
        <w:t xml:space="preserve">                                                      </w:t>
      </w:r>
      <w:r w:rsidR="0002245F">
        <w:rPr>
          <w:rFonts w:asciiTheme="majorHAnsi" w:hAnsiTheme="majorHAnsi" w:cs="Arial"/>
          <w:b/>
          <w:noProof/>
          <w:sz w:val="32"/>
          <w:szCs w:val="22"/>
          <w:lang w:eastAsia="fr-FR" w:bidi="ar-SA"/>
        </w:rPr>
        <w:drawing>
          <wp:inline distT="0" distB="0" distL="0" distR="0">
            <wp:extent cx="839592" cy="956931"/>
            <wp:effectExtent l="0" t="0" r="0" b="0"/>
            <wp:docPr id="2" name="Image 2" descr="C:\Users\jdasnoy\AppData\Local\Temp\Rar$DIa0.004\groupe_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asnoy\AppData\Local\Temp\Rar$DIa0.004\groupe_cd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08" cy="96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5F" w:rsidRPr="00C54062" w:rsidRDefault="00C54062" w:rsidP="00DF65A9">
      <w:pPr>
        <w:jc w:val="center"/>
        <w:rPr>
          <w:rFonts w:asciiTheme="majorHAnsi" w:hAnsiTheme="majorHAnsi" w:cs="Arial"/>
          <w:b/>
          <w:i/>
          <w:sz w:val="32"/>
          <w:szCs w:val="22"/>
        </w:rPr>
      </w:pPr>
      <w:r>
        <w:rPr>
          <w:noProof/>
          <w:lang w:eastAsia="fr-FR" w:bidi="ar-SA"/>
        </w:rPr>
        <w:drawing>
          <wp:inline distT="0" distB="0" distL="0" distR="0">
            <wp:extent cx="1113278" cy="1013811"/>
            <wp:effectExtent l="0" t="0" r="0" b="0"/>
            <wp:docPr id="13" name="Picture 4" descr="C:\Users\ahadjez\Desktop\IMP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C:\Users\ahadjez\Desktop\IMPAC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14" cy="1021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82BD7" w:rsidRDefault="00C54062" w:rsidP="0002245F">
      <w:pPr>
        <w:spacing w:before="0" w:after="0" w:line="240" w:lineRule="auto"/>
        <w:jc w:val="center"/>
        <w:rPr>
          <w:rFonts w:cs="Arial"/>
          <w:b/>
          <w:sz w:val="32"/>
          <w:szCs w:val="22"/>
        </w:rPr>
      </w:pPr>
      <w:r>
        <w:rPr>
          <w:rFonts w:cs="Arial"/>
          <w:b/>
          <w:sz w:val="32"/>
          <w:szCs w:val="22"/>
        </w:rPr>
        <w:t>Le</w:t>
      </w:r>
      <w:r w:rsidR="0002245F">
        <w:rPr>
          <w:rFonts w:cs="Arial"/>
          <w:b/>
          <w:sz w:val="32"/>
          <w:szCs w:val="22"/>
        </w:rPr>
        <w:t>s</w:t>
      </w:r>
      <w:r>
        <w:rPr>
          <w:rFonts w:cs="Arial"/>
          <w:b/>
          <w:sz w:val="32"/>
          <w:szCs w:val="22"/>
        </w:rPr>
        <w:t xml:space="preserve"> </w:t>
      </w:r>
      <w:r w:rsidR="00C50AF6" w:rsidRPr="00C54062">
        <w:rPr>
          <w:rFonts w:cs="Arial"/>
          <w:b/>
          <w:sz w:val="32"/>
          <w:szCs w:val="22"/>
        </w:rPr>
        <w:t xml:space="preserve">Prix </w:t>
      </w:r>
      <w:r w:rsidR="00492BD5" w:rsidRPr="00C54062">
        <w:rPr>
          <w:rFonts w:cs="Arial"/>
          <w:b/>
          <w:sz w:val="32"/>
          <w:szCs w:val="22"/>
        </w:rPr>
        <w:t>Impact² Innovation</w:t>
      </w:r>
      <w:r w:rsidR="0002245F">
        <w:rPr>
          <w:rFonts w:cs="Arial"/>
          <w:b/>
          <w:sz w:val="32"/>
          <w:szCs w:val="22"/>
        </w:rPr>
        <w:t xml:space="preserve"> et I</w:t>
      </w:r>
      <w:r w:rsidR="00582BD7">
        <w:rPr>
          <w:rFonts w:cs="Arial"/>
          <w:b/>
          <w:sz w:val="32"/>
          <w:szCs w:val="22"/>
        </w:rPr>
        <w:t>mpact² Territoires</w:t>
      </w:r>
    </w:p>
    <w:p w:rsidR="00582BD7" w:rsidRPr="0002245F" w:rsidRDefault="00582BD7" w:rsidP="0002245F">
      <w:pPr>
        <w:spacing w:before="0" w:after="0" w:line="240" w:lineRule="auto"/>
        <w:jc w:val="center"/>
        <w:rPr>
          <w:rFonts w:cs="Arial"/>
          <w:i/>
          <w:sz w:val="32"/>
          <w:szCs w:val="22"/>
        </w:rPr>
      </w:pPr>
      <w:r w:rsidRPr="0002245F">
        <w:rPr>
          <w:rFonts w:cs="Arial"/>
          <w:i/>
          <w:sz w:val="32"/>
          <w:szCs w:val="22"/>
        </w:rPr>
        <w:t>Pour récompenser les entrepreneurs qui transforment les territoires</w:t>
      </w:r>
    </w:p>
    <w:p w:rsidR="00492BD5" w:rsidRPr="00C50AF6" w:rsidRDefault="00492BD5" w:rsidP="00C50AF6">
      <w:pPr>
        <w:jc w:val="center"/>
        <w:rPr>
          <w:rFonts w:asciiTheme="majorHAnsi" w:hAnsiTheme="majorHAnsi" w:cs="Arial"/>
          <w:b/>
          <w:sz w:val="32"/>
          <w:szCs w:val="22"/>
        </w:rPr>
      </w:pPr>
    </w:p>
    <w:p w:rsidR="00C50AF6" w:rsidRPr="00C54062" w:rsidRDefault="00492BD5" w:rsidP="00DF65A9">
      <w:pPr>
        <w:jc w:val="center"/>
        <w:rPr>
          <w:rFonts w:cs="Arial"/>
          <w:b/>
          <w:sz w:val="32"/>
          <w:szCs w:val="22"/>
        </w:rPr>
      </w:pPr>
      <w:r w:rsidRPr="00C54062">
        <w:rPr>
          <w:rFonts w:cs="Arial"/>
          <w:b/>
          <w:sz w:val="32"/>
          <w:szCs w:val="22"/>
        </w:rPr>
        <w:t>Edition 2017</w:t>
      </w:r>
    </w:p>
    <w:p w:rsidR="00C50AF6" w:rsidRDefault="00C50AF6">
      <w:pPr>
        <w:jc w:val="left"/>
        <w:rPr>
          <w:szCs w:val="22"/>
        </w:rPr>
      </w:pPr>
    </w:p>
    <w:p w:rsidR="00FE4533" w:rsidRPr="00E42FBC" w:rsidRDefault="00FE4533" w:rsidP="00E42FBC">
      <w:pPr>
        <w:jc w:val="center"/>
        <w:rPr>
          <w:b/>
          <w:sz w:val="40"/>
          <w:szCs w:val="22"/>
        </w:rPr>
      </w:pPr>
      <w:r>
        <w:rPr>
          <w:szCs w:val="22"/>
        </w:rPr>
        <w:br w:type="page"/>
      </w:r>
      <w:r w:rsidRPr="00E42FBC">
        <w:rPr>
          <w:b/>
          <w:sz w:val="40"/>
          <w:szCs w:val="22"/>
        </w:rPr>
        <w:lastRenderedPageBreak/>
        <w:t>Sommaire</w:t>
      </w:r>
    </w:p>
    <w:p w:rsidR="00FE4533" w:rsidRPr="00E42FBC" w:rsidRDefault="00FE4533">
      <w:pPr>
        <w:jc w:val="left"/>
        <w:rPr>
          <w:sz w:val="36"/>
          <w:szCs w:val="22"/>
        </w:rPr>
      </w:pPr>
    </w:p>
    <w:p w:rsidR="00FE4533" w:rsidRPr="00E42FBC" w:rsidRDefault="00FE4533">
      <w:pPr>
        <w:jc w:val="left"/>
        <w:rPr>
          <w:sz w:val="48"/>
          <w:szCs w:val="22"/>
        </w:rPr>
      </w:pPr>
    </w:p>
    <w:p w:rsidR="00FA60BB" w:rsidRDefault="00161740">
      <w:pPr>
        <w:pStyle w:val="TM1"/>
        <w:tabs>
          <w:tab w:val="right" w:leader="dot" w:pos="9062"/>
        </w:tabs>
        <w:rPr>
          <w:noProof/>
          <w:szCs w:val="22"/>
          <w:lang w:eastAsia="fr-FR" w:bidi="ar-SA"/>
        </w:rPr>
      </w:pPr>
      <w:r w:rsidRPr="00E42FBC">
        <w:rPr>
          <w:sz w:val="52"/>
          <w:szCs w:val="22"/>
        </w:rPr>
        <w:fldChar w:fldCharType="begin"/>
      </w:r>
      <w:r w:rsidR="00FE4533" w:rsidRPr="00E42FBC">
        <w:rPr>
          <w:sz w:val="52"/>
          <w:szCs w:val="22"/>
        </w:rPr>
        <w:instrText xml:space="preserve"> TOC \o "1-1" \h \z \u </w:instrText>
      </w:r>
      <w:r w:rsidRPr="00E42FBC">
        <w:rPr>
          <w:sz w:val="52"/>
          <w:szCs w:val="22"/>
        </w:rPr>
        <w:fldChar w:fldCharType="separate"/>
      </w:r>
      <w:hyperlink w:anchor="_Toc474522175" w:history="1">
        <w:r w:rsidR="00FA60BB" w:rsidRPr="008F53F5">
          <w:rPr>
            <w:rStyle w:val="Lienhypertexte"/>
            <w:noProof/>
          </w:rPr>
          <w:t>Objectif</w:t>
        </w:r>
        <w:r w:rsidR="00FA60BB">
          <w:rPr>
            <w:noProof/>
            <w:webHidden/>
          </w:rPr>
          <w:tab/>
        </w:r>
        <w:r w:rsidR="00FA60BB">
          <w:rPr>
            <w:noProof/>
            <w:webHidden/>
          </w:rPr>
          <w:fldChar w:fldCharType="begin"/>
        </w:r>
        <w:r w:rsidR="00FA60BB">
          <w:rPr>
            <w:noProof/>
            <w:webHidden/>
          </w:rPr>
          <w:instrText xml:space="preserve"> PAGEREF _Toc474522175 \h </w:instrText>
        </w:r>
        <w:r w:rsidR="00FA60BB">
          <w:rPr>
            <w:noProof/>
            <w:webHidden/>
          </w:rPr>
        </w:r>
        <w:r w:rsidR="00FA60BB">
          <w:rPr>
            <w:noProof/>
            <w:webHidden/>
          </w:rPr>
          <w:fldChar w:fldCharType="separate"/>
        </w:r>
        <w:r w:rsidR="00FA60BB">
          <w:rPr>
            <w:noProof/>
            <w:webHidden/>
          </w:rPr>
          <w:t>3</w:t>
        </w:r>
        <w:r w:rsidR="00FA60BB">
          <w:rPr>
            <w:noProof/>
            <w:webHidden/>
          </w:rPr>
          <w:fldChar w:fldCharType="end"/>
        </w:r>
      </w:hyperlink>
    </w:p>
    <w:p w:rsidR="00FA60BB" w:rsidRDefault="00FA60BB">
      <w:pPr>
        <w:pStyle w:val="TM1"/>
        <w:tabs>
          <w:tab w:val="right" w:leader="dot" w:pos="9062"/>
        </w:tabs>
        <w:rPr>
          <w:noProof/>
          <w:szCs w:val="22"/>
          <w:lang w:eastAsia="fr-FR" w:bidi="ar-SA"/>
        </w:rPr>
      </w:pPr>
      <w:hyperlink w:anchor="_Toc474522176" w:history="1">
        <w:r w:rsidRPr="008F53F5">
          <w:rPr>
            <w:rStyle w:val="Lienhypertexte"/>
            <w:noProof/>
          </w:rPr>
          <w:t>Qu’est-ce que le Prix #Impact²Innovation Nouvelle Aquitaine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_Toc474522176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60BB" w:rsidRDefault="00FA60BB">
      <w:pPr>
        <w:pStyle w:val="TM1"/>
        <w:tabs>
          <w:tab w:val="right" w:leader="dot" w:pos="9062"/>
        </w:tabs>
        <w:rPr>
          <w:noProof/>
          <w:szCs w:val="22"/>
          <w:lang w:eastAsia="fr-FR" w:bidi="ar-SA"/>
        </w:rPr>
      </w:pPr>
      <w:hyperlink w:anchor="_Toc474522177" w:history="1">
        <w:r w:rsidRPr="008F53F5">
          <w:rPr>
            <w:rStyle w:val="Lienhypertexte"/>
            <w:noProof/>
          </w:rPr>
          <w:t>Qu’est-ce que le Prix #Impact²Terrtoires Nouvelle Aquitaine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_Toc474522177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60BB" w:rsidRDefault="00FA60BB">
      <w:pPr>
        <w:pStyle w:val="TM1"/>
        <w:tabs>
          <w:tab w:val="right" w:leader="dot" w:pos="9062"/>
        </w:tabs>
        <w:rPr>
          <w:noProof/>
          <w:szCs w:val="22"/>
          <w:lang w:eastAsia="fr-FR" w:bidi="ar-SA"/>
        </w:rPr>
      </w:pPr>
      <w:hyperlink w:anchor="_Toc474522178" w:history="1">
        <w:r w:rsidRPr="008F53F5">
          <w:rPr>
            <w:rStyle w:val="Lienhypertexte"/>
            <w:noProof/>
          </w:rPr>
          <w:t>Récompense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_Toc474522178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60BB" w:rsidRDefault="00FA60BB">
      <w:pPr>
        <w:pStyle w:val="TM1"/>
        <w:tabs>
          <w:tab w:val="right" w:leader="dot" w:pos="9062"/>
        </w:tabs>
        <w:rPr>
          <w:noProof/>
          <w:szCs w:val="22"/>
          <w:lang w:eastAsia="fr-FR" w:bidi="ar-SA"/>
        </w:rPr>
      </w:pPr>
      <w:hyperlink w:anchor="_Toc474522179" w:history="1">
        <w:r w:rsidRPr="008F53F5">
          <w:rPr>
            <w:rStyle w:val="Lienhypertexte"/>
            <w:noProof/>
          </w:rPr>
          <w:t>Remise du Prix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_Toc474522179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A60BB" w:rsidRDefault="00FA60BB">
      <w:pPr>
        <w:pStyle w:val="TM1"/>
        <w:tabs>
          <w:tab w:val="right" w:leader="dot" w:pos="9062"/>
        </w:tabs>
        <w:rPr>
          <w:noProof/>
          <w:szCs w:val="22"/>
          <w:lang w:eastAsia="fr-FR" w:bidi="ar-SA"/>
        </w:rPr>
      </w:pPr>
      <w:hyperlink w:anchor="_Toc474522180" w:history="1">
        <w:r w:rsidRPr="008F53F5">
          <w:rPr>
            <w:rStyle w:val="Lienhypertexte"/>
            <w:noProof/>
          </w:rPr>
          <w:t>Les critères de sélection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_Toc474522180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A60BB" w:rsidRDefault="00FA60BB">
      <w:pPr>
        <w:pStyle w:val="TM1"/>
        <w:tabs>
          <w:tab w:val="right" w:leader="dot" w:pos="9062"/>
        </w:tabs>
        <w:rPr>
          <w:noProof/>
          <w:szCs w:val="22"/>
          <w:lang w:eastAsia="fr-FR" w:bidi="ar-SA"/>
        </w:rPr>
      </w:pPr>
      <w:hyperlink w:anchor="_Toc474522181" w:history="1">
        <w:r w:rsidRPr="008F53F5">
          <w:rPr>
            <w:rStyle w:val="Lienhypertexte"/>
            <w:noProof/>
          </w:rPr>
          <w:t>Candidatures et processus de sélection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_Toc474522181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A60BB" w:rsidRDefault="00FA60BB">
      <w:pPr>
        <w:pStyle w:val="TM1"/>
        <w:tabs>
          <w:tab w:val="right" w:leader="dot" w:pos="9062"/>
        </w:tabs>
        <w:rPr>
          <w:noProof/>
          <w:szCs w:val="22"/>
          <w:lang w:eastAsia="fr-FR" w:bidi="ar-SA"/>
        </w:rPr>
      </w:pPr>
      <w:hyperlink w:anchor="_Toc474522182" w:history="1">
        <w:r w:rsidRPr="008F53F5">
          <w:rPr>
            <w:rStyle w:val="Lienhypertexte"/>
            <w:noProof/>
          </w:rPr>
          <w:t>A propos du Comptoir de l’Innovation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_Toc474522182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A60BB" w:rsidRDefault="00FA60BB">
      <w:pPr>
        <w:pStyle w:val="TM1"/>
        <w:tabs>
          <w:tab w:val="right" w:leader="dot" w:pos="9062"/>
        </w:tabs>
        <w:rPr>
          <w:noProof/>
          <w:szCs w:val="22"/>
          <w:lang w:eastAsia="fr-FR" w:bidi="ar-SA"/>
        </w:rPr>
      </w:pPr>
      <w:hyperlink w:anchor="_Toc474522183" w:history="1">
        <w:r w:rsidRPr="008F53F5">
          <w:rPr>
            <w:rStyle w:val="Lienhypertexte"/>
            <w:noProof/>
          </w:rPr>
          <w:t>A propos du Mouvement des entrepreneurs sociaux (Mouves)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_Toc474522183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A60BB" w:rsidRDefault="00FA60BB">
      <w:pPr>
        <w:pStyle w:val="TM1"/>
        <w:tabs>
          <w:tab w:val="right" w:leader="dot" w:pos="9062"/>
        </w:tabs>
        <w:rPr>
          <w:noProof/>
          <w:szCs w:val="22"/>
          <w:lang w:eastAsia="fr-FR" w:bidi="ar-SA"/>
        </w:rPr>
      </w:pPr>
      <w:hyperlink w:anchor="_Toc474522184" w:history="1">
        <w:r w:rsidRPr="008F53F5">
          <w:rPr>
            <w:rStyle w:val="Lienhypertexte"/>
            <w:noProof/>
          </w:rPr>
          <w:t>Les grands partenaires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_Toc474522184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4533" w:rsidRPr="008A5B48" w:rsidRDefault="00161740">
      <w:pPr>
        <w:jc w:val="left"/>
        <w:rPr>
          <w:rFonts w:asciiTheme="majorHAnsi" w:hAnsiTheme="majorHAnsi"/>
          <w:sz w:val="28"/>
          <w:szCs w:val="22"/>
        </w:rPr>
      </w:pPr>
      <w:r w:rsidRPr="00E42FBC">
        <w:rPr>
          <w:sz w:val="52"/>
          <w:szCs w:val="22"/>
        </w:rPr>
        <w:fldChar w:fldCharType="end"/>
      </w:r>
      <w:r w:rsidR="00FE4533" w:rsidRPr="008A5B48">
        <w:rPr>
          <w:rFonts w:asciiTheme="majorHAnsi" w:hAnsiTheme="majorHAnsi"/>
          <w:sz w:val="28"/>
          <w:szCs w:val="22"/>
        </w:rPr>
        <w:br w:type="page"/>
      </w:r>
    </w:p>
    <w:p w:rsidR="0019186F" w:rsidRDefault="0019186F">
      <w:pPr>
        <w:jc w:val="left"/>
        <w:rPr>
          <w:szCs w:val="22"/>
        </w:rPr>
      </w:pPr>
    </w:p>
    <w:p w:rsidR="00AC5BA7" w:rsidRPr="00AC5BA7" w:rsidRDefault="00FE4533" w:rsidP="00AC5BA7">
      <w:pPr>
        <w:jc w:val="center"/>
        <w:rPr>
          <w:szCs w:val="22"/>
        </w:rPr>
      </w:pPr>
      <w:bookmarkStart w:id="0" w:name="_Toc414546463"/>
      <w:bookmarkStart w:id="1" w:name="_Toc414377602"/>
      <w:r w:rsidRPr="00443A05">
        <w:rPr>
          <w:b/>
          <w:sz w:val="40"/>
        </w:rPr>
        <w:t>Le</w:t>
      </w:r>
      <w:r w:rsidR="00E42FBC">
        <w:rPr>
          <w:b/>
          <w:sz w:val="40"/>
        </w:rPr>
        <w:t>s</w:t>
      </w:r>
      <w:r w:rsidRPr="00443A05">
        <w:rPr>
          <w:b/>
          <w:sz w:val="40"/>
        </w:rPr>
        <w:t xml:space="preserve"> Prix </w:t>
      </w:r>
      <w:bookmarkEnd w:id="0"/>
      <w:r w:rsidR="00443A05">
        <w:rPr>
          <w:b/>
          <w:sz w:val="40"/>
        </w:rPr>
        <w:t>Impact² Innovation</w:t>
      </w:r>
      <w:r w:rsidR="00E42FBC">
        <w:rPr>
          <w:b/>
          <w:sz w:val="40"/>
        </w:rPr>
        <w:t xml:space="preserve"> et Impact² Territoire</w:t>
      </w:r>
      <w:r w:rsidR="00AC5BA7">
        <w:rPr>
          <w:szCs w:val="22"/>
        </w:rPr>
        <w:br/>
      </w:r>
      <w:r w:rsidR="00DF65A9" w:rsidRPr="0002245F">
        <w:rPr>
          <w:rFonts w:cs="Arial"/>
          <w:i/>
          <w:sz w:val="32"/>
          <w:szCs w:val="22"/>
        </w:rPr>
        <w:t>Pour récompenser les entrepreneurs qui transforment les territoires</w:t>
      </w:r>
      <w:bookmarkStart w:id="2" w:name="_Toc414529886"/>
      <w:bookmarkStart w:id="3" w:name="_Toc414546411"/>
      <w:bookmarkStart w:id="4" w:name="_Toc414546464"/>
    </w:p>
    <w:p w:rsidR="00FE4533" w:rsidRPr="00443A05" w:rsidRDefault="00FE4533" w:rsidP="00FE4533">
      <w:pPr>
        <w:pStyle w:val="Titre1"/>
        <w:rPr>
          <w:rFonts w:asciiTheme="minorHAnsi" w:hAnsiTheme="minorHAnsi"/>
        </w:rPr>
      </w:pPr>
      <w:bookmarkStart w:id="5" w:name="_Toc474522175"/>
      <w:r w:rsidRPr="00443A05">
        <w:rPr>
          <w:rFonts w:asciiTheme="minorHAnsi" w:hAnsiTheme="minorHAnsi"/>
        </w:rPr>
        <w:t>Objectif</w:t>
      </w:r>
      <w:bookmarkEnd w:id="2"/>
      <w:bookmarkEnd w:id="3"/>
      <w:bookmarkEnd w:id="4"/>
      <w:bookmarkEnd w:id="5"/>
      <w:r w:rsidRPr="00443A05">
        <w:rPr>
          <w:rFonts w:asciiTheme="minorHAnsi" w:hAnsiTheme="minorHAnsi"/>
        </w:rPr>
        <w:t xml:space="preserve"> </w:t>
      </w:r>
    </w:p>
    <w:p w:rsidR="00FE4533" w:rsidRPr="00443A05" w:rsidRDefault="00FE4533" w:rsidP="00FE4533">
      <w:r w:rsidRPr="00443A05">
        <w:t>A travers leur extraordinaire capacité d'innovation et leur impact social, les entrepreneurs français développent l'économie du futur. Grâce à leur énergie, leur créativité, et leur engagement, ils dynamisent nos territoires</w:t>
      </w:r>
      <w:r w:rsidR="00985C62">
        <w:t>, créent de l’emploi</w:t>
      </w:r>
      <w:r w:rsidRPr="00443A05">
        <w:t xml:space="preserve"> et donnent une nouvelle dimension à notre modèle social. C'est pour les récompenser et accélérer leur développement que </w:t>
      </w:r>
      <w:r w:rsidR="00985C62">
        <w:t>le Mouves,</w:t>
      </w:r>
      <w:r w:rsidRPr="00443A05">
        <w:t xml:space="preserve"> le Comptoir de l'Innovation</w:t>
      </w:r>
      <w:r w:rsidR="00985C62">
        <w:t xml:space="preserve"> </w:t>
      </w:r>
      <w:r w:rsidR="00582BD7">
        <w:t>et leurs partenai</w:t>
      </w:r>
      <w:r w:rsidR="00A323E6">
        <w:t>res BNP Paribas et la Caisse de</w:t>
      </w:r>
      <w:r w:rsidR="00582BD7">
        <w:t>s</w:t>
      </w:r>
      <w:r w:rsidR="00A323E6">
        <w:t xml:space="preserve"> Dépôts</w:t>
      </w:r>
      <w:r w:rsidR="00582BD7">
        <w:t xml:space="preserve"> </w:t>
      </w:r>
      <w:r w:rsidRPr="00443A05">
        <w:t>ont créé</w:t>
      </w:r>
      <w:r w:rsidR="00582BD7">
        <w:t>s</w:t>
      </w:r>
      <w:r w:rsidRPr="00443A05">
        <w:t xml:space="preserve"> </w:t>
      </w:r>
      <w:r w:rsidR="00985C62">
        <w:t>les Prix Impact² Innovation et Impact² Territoire</w:t>
      </w:r>
      <w:r w:rsidR="00D81F19">
        <w:t>.</w:t>
      </w:r>
    </w:p>
    <w:p w:rsidR="00582BD7" w:rsidRPr="00443A05" w:rsidRDefault="00582BD7" w:rsidP="00582BD7">
      <w:pPr>
        <w:pStyle w:val="Titre1"/>
        <w:rPr>
          <w:rFonts w:asciiTheme="minorHAnsi" w:hAnsiTheme="minorHAnsi"/>
        </w:rPr>
      </w:pPr>
      <w:bookmarkStart w:id="6" w:name="_Toc414529887"/>
      <w:bookmarkStart w:id="7" w:name="_Toc414546412"/>
      <w:bookmarkStart w:id="8" w:name="_Toc414546465"/>
      <w:bookmarkStart w:id="9" w:name="_Toc474522176"/>
      <w:r w:rsidRPr="00443A05">
        <w:rPr>
          <w:rFonts w:asciiTheme="minorHAnsi" w:hAnsiTheme="minorHAnsi"/>
        </w:rPr>
        <w:t xml:space="preserve">Qu’est-ce que le </w:t>
      </w:r>
      <w:bookmarkEnd w:id="6"/>
      <w:bookmarkEnd w:id="7"/>
      <w:bookmarkEnd w:id="8"/>
      <w:r>
        <w:rPr>
          <w:rFonts w:asciiTheme="minorHAnsi" w:hAnsiTheme="minorHAnsi"/>
        </w:rPr>
        <w:t xml:space="preserve">Prix </w:t>
      </w:r>
      <w:r w:rsidR="00113729">
        <w:rPr>
          <w:rFonts w:asciiTheme="minorHAnsi" w:hAnsiTheme="minorHAnsi"/>
        </w:rPr>
        <w:t>#</w:t>
      </w:r>
      <w:proofErr w:type="spellStart"/>
      <w:r>
        <w:rPr>
          <w:rFonts w:asciiTheme="minorHAnsi" w:hAnsiTheme="minorHAnsi"/>
        </w:rPr>
        <w:t>Impact²</w:t>
      </w:r>
      <w:r w:rsidR="00113729">
        <w:rPr>
          <w:rFonts w:asciiTheme="minorHAnsi" w:hAnsiTheme="minorHAnsi"/>
        </w:rPr>
        <w:t>Innovation</w:t>
      </w:r>
      <w:proofErr w:type="spellEnd"/>
      <w:r w:rsidR="00A35785">
        <w:rPr>
          <w:rFonts w:asciiTheme="minorHAnsi" w:hAnsiTheme="minorHAnsi"/>
        </w:rPr>
        <w:t xml:space="preserve"> </w:t>
      </w:r>
      <w:r w:rsidR="00AD63E5">
        <w:rPr>
          <w:rFonts w:asciiTheme="minorHAnsi" w:hAnsiTheme="minorHAnsi"/>
        </w:rPr>
        <w:t>Nouvelle Aquitaine</w:t>
      </w:r>
      <w:r w:rsidR="000C3D53">
        <w:rPr>
          <w:rFonts w:asciiTheme="minorHAnsi" w:hAnsiTheme="minorHAnsi"/>
        </w:rPr>
        <w:t> ?</w:t>
      </w:r>
      <w:bookmarkEnd w:id="9"/>
    </w:p>
    <w:p w:rsidR="00582BD7" w:rsidRDefault="00106878" w:rsidP="00582BD7">
      <w:r>
        <w:t xml:space="preserve">Le Prix </w:t>
      </w:r>
      <w:proofErr w:type="spellStart"/>
      <w:r>
        <w:t>Impact²</w:t>
      </w:r>
      <w:r w:rsidR="00582BD7">
        <w:t>Innovation</w:t>
      </w:r>
      <w:proofErr w:type="spellEnd"/>
      <w:r w:rsidR="00A35785">
        <w:t xml:space="preserve"> </w:t>
      </w:r>
      <w:r w:rsidR="00AD63E5">
        <w:t>Nouvelle Aquitaine</w:t>
      </w:r>
      <w:r w:rsidR="00582BD7">
        <w:t xml:space="preserve"> vise à récompenser un entrepreneur à la tête d’une start-up de moins de 3 ans apportant une réponse inédite à un besoin social et/o</w:t>
      </w:r>
      <w:r w:rsidR="00D81F19">
        <w:t>u environnemental de sa région.</w:t>
      </w:r>
      <w:r w:rsidR="00582BD7">
        <w:t xml:space="preserve"> Ce Prix répond à l’aspiration d’une nouvelle génération d’entrepreneurs qui, partout en France, souhaite concilier  aventure entrepreneuriale et intérêt général. </w:t>
      </w:r>
    </w:p>
    <w:p w:rsidR="00D81F19" w:rsidRPr="00443A05" w:rsidRDefault="00D81F19" w:rsidP="00D81F19">
      <w:r>
        <w:t xml:space="preserve">Le Prix </w:t>
      </w:r>
      <w:proofErr w:type="spellStart"/>
      <w:r>
        <w:t>Impact²Innovation</w:t>
      </w:r>
      <w:proofErr w:type="spellEnd"/>
      <w:r>
        <w:t xml:space="preserve"> doit permettre aux </w:t>
      </w:r>
      <w:proofErr w:type="spellStart"/>
      <w:r>
        <w:t>start-ups</w:t>
      </w:r>
      <w:proofErr w:type="spellEnd"/>
      <w:r>
        <w:t xml:space="preserve"> lauréates d’accélérer leur développement et augmenter leur notoriété.</w:t>
      </w:r>
    </w:p>
    <w:p w:rsidR="00113729" w:rsidRPr="00443A05" w:rsidRDefault="00113729" w:rsidP="00113729">
      <w:pPr>
        <w:pStyle w:val="Titre1"/>
        <w:rPr>
          <w:rFonts w:asciiTheme="minorHAnsi" w:hAnsiTheme="minorHAnsi"/>
        </w:rPr>
      </w:pPr>
      <w:bookmarkStart w:id="10" w:name="_Toc474522177"/>
      <w:r w:rsidRPr="00443A05">
        <w:rPr>
          <w:rFonts w:asciiTheme="minorHAnsi" w:hAnsiTheme="minorHAnsi"/>
        </w:rPr>
        <w:t xml:space="preserve">Qu’est-ce que le </w:t>
      </w:r>
      <w:r>
        <w:rPr>
          <w:rFonts w:asciiTheme="minorHAnsi" w:hAnsiTheme="minorHAnsi"/>
        </w:rPr>
        <w:t>Prix #Impact²Terrtoires</w:t>
      </w:r>
      <w:r w:rsidR="00A35785">
        <w:rPr>
          <w:rFonts w:asciiTheme="minorHAnsi" w:hAnsiTheme="minorHAnsi"/>
        </w:rPr>
        <w:t xml:space="preserve"> </w:t>
      </w:r>
      <w:r w:rsidR="00AD63E5">
        <w:rPr>
          <w:rFonts w:asciiTheme="minorHAnsi" w:hAnsiTheme="minorHAnsi"/>
        </w:rPr>
        <w:t>Nouvelle Aquitaine</w:t>
      </w:r>
      <w:r w:rsidRPr="00443A05">
        <w:rPr>
          <w:rFonts w:asciiTheme="minorHAnsi" w:hAnsiTheme="minorHAnsi"/>
        </w:rPr>
        <w:t> ?</w:t>
      </w:r>
      <w:bookmarkEnd w:id="10"/>
    </w:p>
    <w:p w:rsidR="00113729" w:rsidRDefault="00113729" w:rsidP="00113729">
      <w:r>
        <w:t xml:space="preserve">Le Prix Impact² Territoire vise à récompenser un entrepreneur à la tête d’une entreprise de plus de 3 </w:t>
      </w:r>
      <w:r w:rsidR="000C3D53">
        <w:t>ans ayant</w:t>
      </w:r>
      <w:r>
        <w:t xml:space="preserve"> déjà fait la preuve d’un fort impact social et/ou environnemental sur son territoire et de la pérennité de son modèle économique. Ce Prix vise à récompenser ces entrepreneurs qui, dans les territoires, génèrent de la richesse et des opportunités économiques pour tous, tout en répondant à des problématiques sociales et/ou environnementales locales.</w:t>
      </w:r>
    </w:p>
    <w:p w:rsidR="00582BD7" w:rsidRPr="00443A05" w:rsidRDefault="00113729" w:rsidP="00FE4533">
      <w:r>
        <w:t xml:space="preserve">Le Prix </w:t>
      </w:r>
      <w:proofErr w:type="spellStart"/>
      <w:r>
        <w:t>Impact²Territoires</w:t>
      </w:r>
      <w:proofErr w:type="spellEnd"/>
      <w:r>
        <w:t xml:space="preserve"> doit permettre aux entreprises lauréates d’essaimer leurs modèles dans d’autres régions et démultiplier ainsi leur impact positif.</w:t>
      </w:r>
    </w:p>
    <w:p w:rsidR="0077040C" w:rsidRPr="00443A05" w:rsidRDefault="0077040C" w:rsidP="0077040C">
      <w:pPr>
        <w:pStyle w:val="Titre1"/>
        <w:rPr>
          <w:rFonts w:asciiTheme="minorHAnsi" w:hAnsiTheme="minorHAnsi"/>
        </w:rPr>
      </w:pPr>
      <w:bookmarkStart w:id="11" w:name="_Toc414529888"/>
      <w:bookmarkStart w:id="12" w:name="_Toc414546413"/>
      <w:bookmarkStart w:id="13" w:name="_Toc414546466"/>
      <w:bookmarkStart w:id="14" w:name="_Toc446002068"/>
      <w:bookmarkStart w:id="15" w:name="_Toc474522178"/>
      <w:r w:rsidRPr="00443A05">
        <w:rPr>
          <w:rFonts w:asciiTheme="minorHAnsi" w:hAnsiTheme="minorHAnsi"/>
        </w:rPr>
        <w:t>Récompense</w:t>
      </w:r>
      <w:bookmarkEnd w:id="11"/>
      <w:bookmarkEnd w:id="12"/>
      <w:bookmarkEnd w:id="13"/>
      <w:bookmarkEnd w:id="14"/>
      <w:bookmarkEnd w:id="15"/>
    </w:p>
    <w:p w:rsidR="00FE4533" w:rsidRDefault="00113729" w:rsidP="00FE4533">
      <w:r>
        <w:t>Chaque lauréat régional</w:t>
      </w:r>
      <w:r w:rsidR="008C4301">
        <w:t xml:space="preserve"> du Prix Impact²</w:t>
      </w:r>
      <w:r w:rsidR="00A35785">
        <w:t xml:space="preserve"> </w:t>
      </w:r>
      <w:r w:rsidR="008C4301">
        <w:t>I</w:t>
      </w:r>
      <w:r>
        <w:t>nnovation :</w:t>
      </w:r>
    </w:p>
    <w:p w:rsidR="00113729" w:rsidRDefault="00113729" w:rsidP="00AC5BA7">
      <w:pPr>
        <w:pStyle w:val="Paragraphedeliste"/>
        <w:numPr>
          <w:ilvl w:val="0"/>
          <w:numId w:val="33"/>
        </w:numPr>
        <w:spacing w:line="240" w:lineRule="auto"/>
      </w:pPr>
      <w:r>
        <w:t>Participera à la grande finale nationale organisée à Paris en novembre 2017 (voir ci-dessous)</w:t>
      </w:r>
      <w:r w:rsidR="00106878">
        <w:t>.</w:t>
      </w:r>
    </w:p>
    <w:p w:rsidR="00113729" w:rsidRDefault="008C4301" w:rsidP="00AC5BA7">
      <w:pPr>
        <w:pStyle w:val="Paragraphedeliste"/>
        <w:numPr>
          <w:ilvl w:val="0"/>
          <w:numId w:val="33"/>
        </w:numPr>
        <w:spacing w:line="240" w:lineRule="auto"/>
      </w:pPr>
      <w:r>
        <w:t xml:space="preserve">Se verra offrir un portrait dans le bimestriel </w:t>
      </w:r>
      <w:proofErr w:type="spellStart"/>
      <w:r>
        <w:t>Socialter</w:t>
      </w:r>
      <w:proofErr w:type="spellEnd"/>
      <w:r w:rsidR="00D81F19">
        <w:t>.</w:t>
      </w:r>
    </w:p>
    <w:p w:rsidR="008C4301" w:rsidRDefault="008C4301" w:rsidP="00AC5BA7">
      <w:pPr>
        <w:pStyle w:val="Paragraphedeliste"/>
        <w:numPr>
          <w:ilvl w:val="0"/>
          <w:numId w:val="33"/>
        </w:numPr>
        <w:spacing w:line="240" w:lineRule="auto"/>
      </w:pPr>
      <w:r>
        <w:t>Se verra offrir un accompagnement à la levée de fonds et à l’</w:t>
      </w:r>
      <w:r w:rsidR="00A35785">
        <w:t>évaluation</w:t>
      </w:r>
      <w:r>
        <w:t xml:space="preserve"> d’impact par le Comptoir de l’Innovation.</w:t>
      </w:r>
    </w:p>
    <w:p w:rsidR="008C4301" w:rsidRDefault="008C4301" w:rsidP="00AC5BA7">
      <w:pPr>
        <w:pStyle w:val="Paragraphedeliste"/>
        <w:numPr>
          <w:ilvl w:val="0"/>
          <w:numId w:val="33"/>
        </w:numPr>
        <w:spacing w:line="240" w:lineRule="auto"/>
      </w:pPr>
      <w:r>
        <w:t xml:space="preserve">Se verra offrir </w:t>
      </w:r>
      <w:r w:rsidR="001C095F">
        <w:t xml:space="preserve">par le Mouves une participation au programme « adopte un entrepreneur » (un programme d’accueil par une entreprise sociale </w:t>
      </w:r>
      <w:r w:rsidR="00A35785">
        <w:t>mature avec mise à disposition</w:t>
      </w:r>
      <w:r w:rsidR="001C095F">
        <w:t xml:space="preserve"> de fonctions supports)</w:t>
      </w:r>
      <w:r>
        <w:t>, ainsi qu’un workshop avec des élus des collectivités territoriales mobilisés par le Commissariat à l’égalité des territoires (CGET).</w:t>
      </w:r>
    </w:p>
    <w:p w:rsidR="00AC5BA7" w:rsidRDefault="00AC5BA7" w:rsidP="00A35785"/>
    <w:p w:rsidR="008C4301" w:rsidRDefault="008C4301" w:rsidP="00A35785">
      <w:r>
        <w:t>Chaque lauréat du Prix Impact²</w:t>
      </w:r>
      <w:r w:rsidR="00A35785">
        <w:t xml:space="preserve"> </w:t>
      </w:r>
      <w:r>
        <w:t>Territoire :</w:t>
      </w:r>
    </w:p>
    <w:p w:rsidR="008C4301" w:rsidRDefault="008C4301" w:rsidP="00AC5BA7">
      <w:pPr>
        <w:pStyle w:val="Paragraphedeliste"/>
        <w:numPr>
          <w:ilvl w:val="0"/>
          <w:numId w:val="33"/>
        </w:numPr>
        <w:spacing w:line="240" w:lineRule="auto"/>
      </w:pPr>
      <w:r>
        <w:t>Participera à la grande finale nationale organisée à Paris en novembre 2017 (voir ci-dessous)</w:t>
      </w:r>
      <w:r w:rsidR="001C095F">
        <w:t>.</w:t>
      </w:r>
    </w:p>
    <w:p w:rsidR="008C4301" w:rsidRDefault="008C4301" w:rsidP="00AC5BA7">
      <w:pPr>
        <w:pStyle w:val="Paragraphedeliste"/>
        <w:numPr>
          <w:ilvl w:val="0"/>
          <w:numId w:val="33"/>
        </w:numPr>
        <w:spacing w:line="240" w:lineRule="auto"/>
      </w:pPr>
      <w:r>
        <w:t xml:space="preserve">Se verra offrir un portrait dans le bimestriel </w:t>
      </w:r>
      <w:proofErr w:type="spellStart"/>
      <w:r>
        <w:t>Socialter</w:t>
      </w:r>
      <w:proofErr w:type="spellEnd"/>
      <w:r w:rsidR="00A35785">
        <w:t>.</w:t>
      </w:r>
    </w:p>
    <w:p w:rsidR="008C4301" w:rsidRDefault="008C4301" w:rsidP="00AC5BA7">
      <w:pPr>
        <w:pStyle w:val="Paragraphedeliste"/>
        <w:numPr>
          <w:ilvl w:val="0"/>
          <w:numId w:val="33"/>
        </w:numPr>
        <w:spacing w:line="240" w:lineRule="auto"/>
      </w:pPr>
      <w:r>
        <w:t>Se verra offrir un accompagnement à la levée de fonds et à l’</w:t>
      </w:r>
      <w:r w:rsidR="001C095F">
        <w:t>évaluation</w:t>
      </w:r>
      <w:r>
        <w:t xml:space="preserve"> d’impact par le Comptoir de l’Innovation.</w:t>
      </w:r>
    </w:p>
    <w:p w:rsidR="001C095F" w:rsidRDefault="008C4301" w:rsidP="00AC5BA7">
      <w:pPr>
        <w:pStyle w:val="Paragraphedeliste"/>
        <w:numPr>
          <w:ilvl w:val="0"/>
          <w:numId w:val="33"/>
        </w:numPr>
        <w:spacing w:line="240" w:lineRule="auto"/>
      </w:pPr>
      <w:r>
        <w:t>Se verra offrir un accompagnement à l’essaimage par le Mouves, ainsi qu’un workshop avec des élus des collectivités territoriales mobilisés par le Commissariat à l’égalité des territoires (CGET).</w:t>
      </w:r>
      <w:bookmarkStart w:id="16" w:name="_Toc414529889"/>
      <w:bookmarkStart w:id="17" w:name="_Toc414546414"/>
      <w:bookmarkStart w:id="18" w:name="_Toc414546467"/>
    </w:p>
    <w:p w:rsidR="00A35785" w:rsidRDefault="00A35785" w:rsidP="00A35785">
      <w:r>
        <w:t>La grande finale se déroulera lors de la dernière étape du Tour, à Paris, en novembre 2017. Les 20 finalistes se retrouveront pour se voir décerner le Prix national Impact² Territoire et le Prix Impact² Innovation.</w:t>
      </w:r>
    </w:p>
    <w:p w:rsidR="00AC5BA7" w:rsidRPr="00A35785" w:rsidRDefault="00AC5BA7" w:rsidP="00AC5BA7">
      <w:pPr>
        <w:pStyle w:val="Titre1"/>
        <w:rPr>
          <w:rFonts w:asciiTheme="minorHAnsi" w:hAnsiTheme="minorHAnsi"/>
        </w:rPr>
      </w:pPr>
      <w:bookmarkStart w:id="19" w:name="_Toc474522179"/>
      <w:r w:rsidRPr="00A35785">
        <w:rPr>
          <w:rFonts w:asciiTheme="minorHAnsi" w:hAnsiTheme="minorHAnsi"/>
        </w:rPr>
        <w:t>Remise du Prix</w:t>
      </w:r>
      <w:bookmarkEnd w:id="19"/>
    </w:p>
    <w:p w:rsidR="00AC5BA7" w:rsidRDefault="00AC5BA7" w:rsidP="00A35785">
      <w:r w:rsidRPr="00A35785">
        <w:t>Le prix sera remis par le Président ou la Présidente de chaq</w:t>
      </w:r>
      <w:r>
        <w:t>ue région traversée (ou l’un de</w:t>
      </w:r>
      <w:r w:rsidRPr="00A35785">
        <w:t xml:space="preserve"> ses adjoints</w:t>
      </w:r>
      <w:ins w:id="20" w:author="Jacques Dasnoy" w:date="2016-12-26T17:32:00Z">
        <w:r w:rsidR="00106878">
          <w:t xml:space="preserve"> ou adjointes</w:t>
        </w:r>
      </w:ins>
      <w:r w:rsidRPr="00A35785">
        <w:t>) ainsi que les représentan</w:t>
      </w:r>
      <w:r>
        <w:t>ts des partenaires du Prix : le Pr</w:t>
      </w:r>
      <w:r w:rsidRPr="00A35785">
        <w:t xml:space="preserve">ésident du Mouves, </w:t>
      </w:r>
      <w:r>
        <w:t xml:space="preserve">le </w:t>
      </w:r>
      <w:r w:rsidRPr="00A35785">
        <w:t xml:space="preserve">Président du Comptoir de l’Innovation, </w:t>
      </w:r>
      <w:r>
        <w:t xml:space="preserve">le </w:t>
      </w:r>
      <w:r w:rsidRPr="00A35785">
        <w:t xml:space="preserve">Directeur Régional de BNP Paribas et </w:t>
      </w:r>
      <w:r>
        <w:t xml:space="preserve">le </w:t>
      </w:r>
      <w:r w:rsidRPr="00A35785">
        <w:t xml:space="preserve">Directeur Régional de la Caisse des Dépôts. </w:t>
      </w:r>
    </w:p>
    <w:p w:rsidR="00AC5BA7" w:rsidRPr="00AD63E5" w:rsidRDefault="00161740" w:rsidP="00CF28C5">
      <w:pPr>
        <w:pStyle w:val="Titre1"/>
        <w:rPr>
          <w:rFonts w:asciiTheme="minorHAnsi" w:hAnsiTheme="minorHAnsi"/>
        </w:rPr>
      </w:pPr>
      <w:bookmarkStart w:id="21" w:name="_Toc414546415"/>
      <w:bookmarkStart w:id="22" w:name="_Toc414546468"/>
      <w:bookmarkStart w:id="23" w:name="_Toc446002070"/>
      <w:bookmarkStart w:id="24" w:name="_Toc474522180"/>
      <w:bookmarkEnd w:id="16"/>
      <w:bookmarkEnd w:id="17"/>
      <w:bookmarkEnd w:id="18"/>
      <w:r w:rsidRPr="00AD63E5">
        <w:rPr>
          <w:rFonts w:asciiTheme="minorHAnsi" w:hAnsiTheme="minorHAnsi"/>
        </w:rPr>
        <w:t>Les critères de sélection</w:t>
      </w:r>
      <w:bookmarkEnd w:id="24"/>
    </w:p>
    <w:p w:rsidR="00AC5BA7" w:rsidRPr="001429CB" w:rsidRDefault="00AC5BA7" w:rsidP="00AC5BA7">
      <w:r w:rsidRPr="001429CB">
        <w:t xml:space="preserve">Les entreprises candidates au Prix </w:t>
      </w:r>
      <w:proofErr w:type="spellStart"/>
      <w:r w:rsidRPr="001429CB">
        <w:t>Impact²Innovation</w:t>
      </w:r>
      <w:proofErr w:type="spellEnd"/>
      <w:r w:rsidRPr="001429CB">
        <w:t xml:space="preserve"> ont été reconnues pour :</w:t>
      </w:r>
    </w:p>
    <w:p w:rsidR="00AC5BA7" w:rsidRPr="001429CB" w:rsidRDefault="00AC5BA7" w:rsidP="00AC5BA7">
      <w:pPr>
        <w:spacing w:before="0" w:after="0" w:line="240" w:lineRule="auto"/>
        <w:ind w:left="709"/>
      </w:pPr>
      <w:r w:rsidRPr="001429CB">
        <w:t>Critère 1 : leur potentiel de développement et d’innovation </w:t>
      </w:r>
    </w:p>
    <w:p w:rsidR="00AC5BA7" w:rsidRPr="001429CB" w:rsidRDefault="00AC5BA7" w:rsidP="00AC5BA7">
      <w:pPr>
        <w:spacing w:before="0" w:after="0" w:line="240" w:lineRule="auto"/>
        <w:ind w:left="709"/>
      </w:pPr>
      <w:r w:rsidRPr="001429CB">
        <w:t>Critère 2 : la viabilité de leur modèle économique</w:t>
      </w:r>
    </w:p>
    <w:p w:rsidR="00AC5BA7" w:rsidRPr="001429CB" w:rsidRDefault="00AC5BA7" w:rsidP="00AC5BA7">
      <w:pPr>
        <w:spacing w:before="0" w:after="0" w:line="240" w:lineRule="auto"/>
        <w:ind w:left="709"/>
      </w:pPr>
      <w:r w:rsidRPr="001429CB">
        <w:t>Critère 3 : leur ancrage territorial</w:t>
      </w:r>
    </w:p>
    <w:p w:rsidR="00AC5BA7" w:rsidRPr="001429CB" w:rsidRDefault="00AC5BA7" w:rsidP="00AC5BA7">
      <w:pPr>
        <w:spacing w:before="0" w:after="0" w:line="240" w:lineRule="auto"/>
        <w:ind w:left="709"/>
      </w:pPr>
      <w:r w:rsidRPr="001429CB">
        <w:t>Critère 4 : l’ampleur de leur impact social ou environnemental</w:t>
      </w:r>
    </w:p>
    <w:p w:rsidR="00AC5BA7" w:rsidRPr="001429CB" w:rsidRDefault="00AC5BA7" w:rsidP="00AC5BA7">
      <w:r w:rsidRPr="001429CB">
        <w:t xml:space="preserve">Les entreprises candidates au Prix </w:t>
      </w:r>
      <w:proofErr w:type="spellStart"/>
      <w:r w:rsidRPr="001429CB">
        <w:t>Impact²Territoire</w:t>
      </w:r>
      <w:proofErr w:type="spellEnd"/>
      <w:r w:rsidRPr="001429CB">
        <w:t xml:space="preserve"> ont été reconnues pour :</w:t>
      </w:r>
    </w:p>
    <w:p w:rsidR="00AC5BA7" w:rsidRPr="001429CB" w:rsidRDefault="00AC5BA7" w:rsidP="001429CB">
      <w:pPr>
        <w:spacing w:before="0" w:after="0" w:line="240" w:lineRule="auto"/>
        <w:ind w:left="567"/>
        <w:jc w:val="left"/>
      </w:pPr>
      <w:r w:rsidRPr="001429CB">
        <w:t>Critère 1 : l’ampleur de leur impact social ou environnemental</w:t>
      </w:r>
      <w:r w:rsidR="00AD63E5">
        <w:t xml:space="preserve"> sur leur territoire</w:t>
      </w:r>
    </w:p>
    <w:p w:rsidR="00AD63E5" w:rsidRDefault="00AC5BA7" w:rsidP="00AD63E5">
      <w:pPr>
        <w:spacing w:before="0" w:after="0" w:line="240" w:lineRule="auto"/>
        <w:ind w:left="567"/>
        <w:jc w:val="left"/>
      </w:pPr>
      <w:r w:rsidRPr="001429CB">
        <w:t>Critère 2 : la viabilité de leur modèle économique</w:t>
      </w:r>
    </w:p>
    <w:p w:rsidR="00FA60BB" w:rsidRDefault="00AD63E5" w:rsidP="00AD63E5">
      <w:pPr>
        <w:spacing w:before="0" w:after="0" w:line="240" w:lineRule="auto"/>
        <w:ind w:left="567"/>
        <w:jc w:val="left"/>
      </w:pPr>
      <w:r>
        <w:t>Critère 3 : leur potentiel de développement et d’essaimage</w:t>
      </w:r>
    </w:p>
    <w:p w:rsidR="00AC5BA7" w:rsidRPr="00301CC1" w:rsidDel="00106878" w:rsidRDefault="00AC5BA7" w:rsidP="00AD63E5">
      <w:pPr>
        <w:spacing w:before="0" w:after="0" w:line="240" w:lineRule="auto"/>
        <w:ind w:left="567"/>
        <w:jc w:val="left"/>
        <w:rPr>
          <w:del w:id="25" w:author="Jacques Dasnoy" w:date="2016-12-26T17:36:00Z"/>
        </w:rPr>
      </w:pPr>
      <w:r w:rsidRPr="001429CB">
        <w:t xml:space="preserve">Critère </w:t>
      </w:r>
      <w:r w:rsidR="00AD63E5">
        <w:t>4</w:t>
      </w:r>
      <w:r w:rsidRPr="001429CB">
        <w:t> : leu</w:t>
      </w:r>
      <w:r w:rsidR="001429CB" w:rsidRPr="001429CB">
        <w:t>r</w:t>
      </w:r>
      <w:r w:rsidR="00AD63E5">
        <w:t xml:space="preserve"> capacité à innover</w:t>
      </w:r>
      <w:r w:rsidR="001429CB" w:rsidRPr="001429CB">
        <w:t xml:space="preserve"> </w:t>
      </w:r>
    </w:p>
    <w:p w:rsidR="00AC5BA7" w:rsidRDefault="00AC5BA7" w:rsidP="00AC5BA7">
      <w:r w:rsidRPr="00301CC1">
        <w:t>Ces finalistes, à leur manière et dans leur domaine, portent un savoir-faire qui fait d’eux de véritables champions de l’entrepreneuriat social en France.</w:t>
      </w:r>
      <w:r w:rsidRPr="002D59A0">
        <w:rPr>
          <w:rFonts w:asciiTheme="majorHAnsi" w:hAnsiTheme="majorHAnsi"/>
          <w:highlight w:val="yellow"/>
        </w:rPr>
        <w:br w:type="page"/>
      </w:r>
    </w:p>
    <w:p w:rsidR="00CF28C5" w:rsidRPr="000C3D53" w:rsidRDefault="00CF28C5" w:rsidP="00CF28C5">
      <w:pPr>
        <w:pStyle w:val="Titre1"/>
        <w:rPr>
          <w:rFonts w:asciiTheme="minorHAnsi" w:hAnsiTheme="minorHAnsi"/>
        </w:rPr>
      </w:pPr>
      <w:bookmarkStart w:id="26" w:name="_Toc474522181"/>
      <w:r w:rsidRPr="000C3D53">
        <w:rPr>
          <w:rFonts w:asciiTheme="minorHAnsi" w:hAnsiTheme="minorHAnsi"/>
        </w:rPr>
        <w:lastRenderedPageBreak/>
        <w:t>Candidatures et processus de sélection</w:t>
      </w:r>
      <w:bookmarkEnd w:id="21"/>
      <w:bookmarkEnd w:id="22"/>
      <w:bookmarkEnd w:id="23"/>
      <w:bookmarkEnd w:id="26"/>
    </w:p>
    <w:p w:rsidR="00AC5BA7" w:rsidRPr="001429CB" w:rsidRDefault="00AC5BA7" w:rsidP="00CF28C5">
      <w:r w:rsidRPr="001429CB">
        <w:t>La date limite de candidature est le</w:t>
      </w:r>
      <w:r w:rsidRPr="001429CB">
        <w:rPr>
          <w:b/>
        </w:rPr>
        <w:t xml:space="preserve"> </w:t>
      </w:r>
      <w:r w:rsidR="00AD63E5">
        <w:rPr>
          <w:b/>
        </w:rPr>
        <w:t>10 mars</w:t>
      </w:r>
      <w:r w:rsidRPr="001429CB">
        <w:rPr>
          <w:b/>
        </w:rPr>
        <w:t xml:space="preserve"> 2017 à minuit. </w:t>
      </w:r>
      <w:r w:rsidRPr="001429CB">
        <w:t xml:space="preserve">Le dossier de candidature est à envoyer à l’adresse </w:t>
      </w:r>
      <w:hyperlink r:id="rId14" w:history="1">
        <w:r w:rsidR="00AD63E5" w:rsidRPr="00E654F8">
          <w:rPr>
            <w:rStyle w:val="Lienhypertexte"/>
          </w:rPr>
          <w:t>nouvelleaquitaine@mouves.org</w:t>
        </w:r>
      </w:hyperlink>
      <w:r w:rsidR="00AD63E5">
        <w:t xml:space="preserve"> </w:t>
      </w:r>
    </w:p>
    <w:p w:rsidR="00AC5BA7" w:rsidRPr="001429CB" w:rsidRDefault="00AC5BA7" w:rsidP="00AC5BA7">
      <w:r w:rsidRPr="001429CB">
        <w:t xml:space="preserve">Les annexes </w:t>
      </w:r>
      <w:ins w:id="27" w:author="Jacques Dasnoy" w:date="2016-12-26T17:39:00Z">
        <w:r w:rsidR="00106878" w:rsidRPr="001429CB">
          <w:t xml:space="preserve">au dossier de candidature </w:t>
        </w:r>
      </w:ins>
      <w:r w:rsidRPr="001429CB">
        <w:t xml:space="preserve">à fournir sont les suivantes : </w:t>
      </w:r>
    </w:p>
    <w:p w:rsidR="00AC5BA7" w:rsidRPr="001429CB" w:rsidRDefault="00AC5BA7" w:rsidP="00AC5BA7">
      <w:pPr>
        <w:pStyle w:val="Paragraphedeliste"/>
        <w:numPr>
          <w:ilvl w:val="0"/>
          <w:numId w:val="33"/>
        </w:numPr>
      </w:pPr>
      <w:r w:rsidRPr="001429CB">
        <w:t>Budget 2016 et budget prévisionnel 2017</w:t>
      </w:r>
    </w:p>
    <w:p w:rsidR="00AC5BA7" w:rsidRPr="001429CB" w:rsidRDefault="00AC5BA7" w:rsidP="00AC5BA7">
      <w:pPr>
        <w:pStyle w:val="Paragraphedeliste"/>
        <w:numPr>
          <w:ilvl w:val="0"/>
          <w:numId w:val="33"/>
        </w:numPr>
      </w:pPr>
      <w:r w:rsidRPr="001429CB">
        <w:t>Plan de financement</w:t>
      </w:r>
    </w:p>
    <w:p w:rsidR="00AC5BA7" w:rsidRPr="001429CB" w:rsidRDefault="00AC5BA7" w:rsidP="00CF28C5">
      <w:pPr>
        <w:pStyle w:val="Paragraphedeliste"/>
        <w:numPr>
          <w:ilvl w:val="0"/>
          <w:numId w:val="33"/>
        </w:numPr>
      </w:pPr>
      <w:r w:rsidRPr="001429CB">
        <w:t>Statuts de votre structure</w:t>
      </w:r>
    </w:p>
    <w:p w:rsidR="00AC5BA7" w:rsidRDefault="00AC5BA7" w:rsidP="00AC5BA7">
      <w:r w:rsidRPr="001429CB">
        <w:t>Un jury se réunira le</w:t>
      </w:r>
      <w:r w:rsidRPr="001429CB">
        <w:rPr>
          <w:b/>
        </w:rPr>
        <w:t xml:space="preserve"> </w:t>
      </w:r>
      <w:r w:rsidR="00AD63E5">
        <w:rPr>
          <w:b/>
        </w:rPr>
        <w:t>21</w:t>
      </w:r>
      <w:r w:rsidR="009C4F30">
        <w:rPr>
          <w:b/>
        </w:rPr>
        <w:t xml:space="preserve"> </w:t>
      </w:r>
      <w:r w:rsidR="00AD63E5">
        <w:rPr>
          <w:b/>
        </w:rPr>
        <w:t>ma</w:t>
      </w:r>
      <w:r w:rsidR="009C4F30">
        <w:rPr>
          <w:b/>
        </w:rPr>
        <w:t>r</w:t>
      </w:r>
      <w:r w:rsidR="00AD63E5">
        <w:rPr>
          <w:b/>
        </w:rPr>
        <w:t>s</w:t>
      </w:r>
      <w:r w:rsidR="007A10AC" w:rsidRPr="001429CB">
        <w:rPr>
          <w:b/>
        </w:rPr>
        <w:t xml:space="preserve"> à 1</w:t>
      </w:r>
      <w:r w:rsidR="009C4F30">
        <w:rPr>
          <w:b/>
        </w:rPr>
        <w:t>3</w:t>
      </w:r>
      <w:r w:rsidR="007A10AC" w:rsidRPr="001429CB">
        <w:rPr>
          <w:b/>
        </w:rPr>
        <w:t>h</w:t>
      </w:r>
      <w:r w:rsidR="009C4F30">
        <w:rPr>
          <w:b/>
        </w:rPr>
        <w:t>30</w:t>
      </w:r>
      <w:r w:rsidRPr="001429CB">
        <w:rPr>
          <w:b/>
        </w:rPr>
        <w:t xml:space="preserve"> </w:t>
      </w:r>
      <w:r w:rsidRPr="001429CB">
        <w:t xml:space="preserve">pour sélectionner les finalistes. </w:t>
      </w:r>
      <w:r w:rsidR="007A10AC" w:rsidRPr="001429CB">
        <w:t xml:space="preserve">Les entrepreneurs </w:t>
      </w:r>
      <w:r w:rsidR="001429CB" w:rsidRPr="001429CB">
        <w:t>présélectionnés</w:t>
      </w:r>
      <w:r w:rsidR="007A10AC" w:rsidRPr="001429CB">
        <w:t xml:space="preserve"> auront 1</w:t>
      </w:r>
      <w:r w:rsidR="009C4F30">
        <w:t>5</w:t>
      </w:r>
      <w:r w:rsidR="007A10AC" w:rsidRPr="001429CB">
        <w:t xml:space="preserve"> minutes pour convaincre avec </w:t>
      </w:r>
      <w:r w:rsidR="009C4F30">
        <w:t>10</w:t>
      </w:r>
      <w:r w:rsidR="007A10AC" w:rsidRPr="001429CB">
        <w:t xml:space="preserve"> minutes de présentation du projet et 5 minutes de questions / réponses.</w:t>
      </w:r>
    </w:p>
    <w:p w:rsidR="007A10AC" w:rsidRDefault="007A10AC" w:rsidP="00AC5BA7">
      <w:bookmarkStart w:id="28" w:name="_GoBack"/>
      <w:bookmarkEnd w:id="28"/>
    </w:p>
    <w:p w:rsidR="00AC5BA7" w:rsidRPr="00301CC1" w:rsidRDefault="00AC5BA7" w:rsidP="00AC5BA7"/>
    <w:p w:rsidR="00AC5BA7" w:rsidRDefault="00AC5BA7">
      <w:pPr>
        <w:jc w:val="left"/>
        <w:rPr>
          <w:b/>
          <w:sz w:val="40"/>
        </w:rPr>
      </w:pPr>
      <w:bookmarkStart w:id="29" w:name="_Toc414546486"/>
      <w:bookmarkEnd w:id="1"/>
      <w:r>
        <w:rPr>
          <w:b/>
          <w:sz w:val="40"/>
        </w:rPr>
        <w:br w:type="page"/>
      </w:r>
    </w:p>
    <w:p w:rsidR="00FE4533" w:rsidRPr="005D2892" w:rsidRDefault="004310D9" w:rsidP="005D2892">
      <w:pPr>
        <w:jc w:val="center"/>
        <w:rPr>
          <w:rFonts w:asciiTheme="majorHAnsi" w:hAnsiTheme="majorHAnsi"/>
          <w:highlight w:val="yellow"/>
        </w:rPr>
      </w:pPr>
      <w:r>
        <w:rPr>
          <w:b/>
          <w:sz w:val="40"/>
        </w:rPr>
        <w:lastRenderedPageBreak/>
        <w:t>L</w:t>
      </w:r>
      <w:r w:rsidR="005D2892">
        <w:rPr>
          <w:b/>
          <w:sz w:val="40"/>
        </w:rPr>
        <w:t>es pa</w:t>
      </w:r>
      <w:r w:rsidR="00FE4533" w:rsidRPr="002D5D38">
        <w:rPr>
          <w:b/>
          <w:sz w:val="40"/>
        </w:rPr>
        <w:t>rtenaires</w:t>
      </w:r>
      <w:bookmarkEnd w:id="29"/>
    </w:p>
    <w:p w:rsidR="00FE4533" w:rsidRPr="002D5D38" w:rsidRDefault="00FE4533" w:rsidP="00FE4533">
      <w:pPr>
        <w:spacing w:before="0" w:after="0"/>
        <w:rPr>
          <w:rFonts w:asciiTheme="majorHAnsi" w:hAnsiTheme="majorHAnsi"/>
        </w:rPr>
      </w:pPr>
    </w:p>
    <w:p w:rsidR="00FE4533" w:rsidRPr="002D5D38" w:rsidRDefault="00FE4533" w:rsidP="00FE4533">
      <w:pPr>
        <w:spacing w:before="0" w:after="0"/>
        <w:rPr>
          <w:rFonts w:asciiTheme="majorHAnsi" w:hAnsiTheme="majorHAnsi"/>
        </w:rPr>
      </w:pPr>
      <w:r w:rsidRPr="002D5D38">
        <w:rPr>
          <w:rFonts w:asciiTheme="majorHAnsi" w:hAnsiTheme="majorHAnsi"/>
        </w:rPr>
        <w:t xml:space="preserve"> </w:t>
      </w:r>
    </w:p>
    <w:p w:rsidR="004310D9" w:rsidRDefault="004310D9" w:rsidP="00FE4533">
      <w:pPr>
        <w:pStyle w:val="Titre1"/>
        <w:spacing w:before="0"/>
        <w:rPr>
          <w:rFonts w:asciiTheme="minorHAnsi" w:hAnsiTheme="minorHAnsi"/>
        </w:rPr>
      </w:pPr>
      <w:bookmarkStart w:id="30" w:name="_Toc414529912"/>
      <w:bookmarkStart w:id="31" w:name="_Toc414546435"/>
      <w:bookmarkStart w:id="32" w:name="_Toc414546489"/>
    </w:p>
    <w:p w:rsidR="00FE4533" w:rsidRPr="00301CC1" w:rsidRDefault="00FE4533" w:rsidP="00FE4533">
      <w:pPr>
        <w:pStyle w:val="Titre1"/>
        <w:spacing w:before="0"/>
        <w:rPr>
          <w:rFonts w:asciiTheme="minorHAnsi" w:hAnsiTheme="minorHAnsi"/>
        </w:rPr>
      </w:pPr>
      <w:bookmarkStart w:id="33" w:name="_Toc474522182"/>
      <w:r w:rsidRPr="00301CC1">
        <w:rPr>
          <w:rFonts w:asciiTheme="minorHAnsi" w:hAnsiTheme="minorHAnsi"/>
        </w:rPr>
        <w:t>A propos du Comptoir de l’Innovation</w:t>
      </w:r>
      <w:bookmarkEnd w:id="30"/>
      <w:bookmarkEnd w:id="31"/>
      <w:bookmarkEnd w:id="32"/>
      <w:bookmarkEnd w:id="33"/>
    </w:p>
    <w:p w:rsidR="00FE4533" w:rsidRPr="00301CC1" w:rsidRDefault="00FE4533" w:rsidP="00FE4533">
      <w:pPr>
        <w:spacing w:before="0" w:after="0"/>
      </w:pPr>
    </w:p>
    <w:p w:rsidR="00FE4533" w:rsidRPr="00301CC1" w:rsidRDefault="00FF19FC" w:rsidP="00FF19FC">
      <w:pPr>
        <w:spacing w:before="0" w:after="0"/>
      </w:pPr>
      <w:r w:rsidRPr="00FF19FC">
        <w:rPr>
          <w:rFonts w:ascii="Calibri Light" w:eastAsia="Calibri" w:hAnsi="Calibri Light" w:cs="Times New Roman"/>
          <w:szCs w:val="22"/>
          <w:lang w:bidi="ar-SA"/>
        </w:rPr>
        <w:t>Le</w:t>
      </w:r>
      <w:r>
        <w:rPr>
          <w:rFonts w:ascii="Calibri Light" w:eastAsia="Calibri" w:hAnsi="Calibri Light" w:cs="Times New Roman"/>
          <w:szCs w:val="22"/>
          <w:lang w:bidi="ar-SA"/>
        </w:rPr>
        <w:t xml:space="preserve"> Comptoir de l’Innovation gère </w:t>
      </w:r>
      <w:r w:rsidRPr="00FF19FC">
        <w:rPr>
          <w:rFonts w:ascii="Calibri Light" w:eastAsia="Calibri" w:hAnsi="Calibri Light" w:cs="Times New Roman"/>
          <w:szCs w:val="22"/>
          <w:lang w:bidi="ar-SA"/>
        </w:rPr>
        <w:t xml:space="preserve">le 1er fonds d’investissement au monde (+ de 100M€) dédié exclusivement aux entreprises à fort impact social et environnemental. Depuis sa création en 2010, ses investissements ont permis </w:t>
      </w:r>
      <w:ins w:id="34" w:author="Jacques Dasnoy" w:date="2016-12-26T17:37:00Z">
        <w:r w:rsidR="00106878">
          <w:rPr>
            <w:rFonts w:ascii="Calibri Light" w:eastAsia="Calibri" w:hAnsi="Calibri Light" w:cs="Times New Roman"/>
            <w:szCs w:val="22"/>
            <w:lang w:bidi="ar-SA"/>
          </w:rPr>
          <w:t xml:space="preserve">en France </w:t>
        </w:r>
      </w:ins>
      <w:r w:rsidRPr="00FF19FC">
        <w:rPr>
          <w:rFonts w:ascii="Calibri Light" w:eastAsia="Calibri" w:hAnsi="Calibri Light" w:cs="Times New Roman"/>
          <w:szCs w:val="22"/>
          <w:lang w:bidi="ar-SA"/>
        </w:rPr>
        <w:t>la création et le maintien de près de 10 000 emplois</w:t>
      </w:r>
      <w:r>
        <w:rPr>
          <w:rFonts w:ascii="Calibri Light" w:eastAsia="Calibri" w:hAnsi="Calibri Light" w:cs="Times New Roman"/>
          <w:szCs w:val="22"/>
          <w:lang w:bidi="ar-SA"/>
        </w:rPr>
        <w:t xml:space="preserve"> à travers ses participations dans 35 entreprises sociales.</w:t>
      </w:r>
    </w:p>
    <w:p w:rsidR="00FE4533" w:rsidRPr="00301CC1" w:rsidRDefault="00FE4533" w:rsidP="00FE4533">
      <w:pPr>
        <w:spacing w:before="0" w:after="0"/>
      </w:pPr>
    </w:p>
    <w:p w:rsidR="00FE4533" w:rsidRPr="005B1026" w:rsidRDefault="00161740" w:rsidP="00FE4533">
      <w:pPr>
        <w:spacing w:before="0" w:after="0"/>
        <w:rPr>
          <w:rStyle w:val="Lienhypertexte"/>
        </w:rPr>
      </w:pPr>
      <w:r w:rsidRPr="00161740">
        <w:fldChar w:fldCharType="begin"/>
      </w:r>
      <w:r w:rsidR="005B1026">
        <w:instrText xml:space="preserve"> HYPERLINK "http://www.inco.co.Com" </w:instrText>
      </w:r>
      <w:r w:rsidRPr="00161740">
        <w:fldChar w:fldCharType="separate"/>
      </w:r>
      <w:r w:rsidR="00FE4533" w:rsidRPr="005B1026">
        <w:rPr>
          <w:rStyle w:val="Lienhypertexte"/>
        </w:rPr>
        <w:t xml:space="preserve">Le Comptoir de l'Innovation </w:t>
      </w:r>
    </w:p>
    <w:p w:rsidR="00FF19FC" w:rsidRDefault="00161740" w:rsidP="005B1026">
      <w:pPr>
        <w:pStyle w:val="Titre1"/>
        <w:spacing w:before="0"/>
        <w:rPr>
          <w:rFonts w:asciiTheme="minorHAnsi" w:hAnsiTheme="minorHAnsi"/>
        </w:rPr>
      </w:pPr>
      <w:r>
        <w:fldChar w:fldCharType="end"/>
      </w:r>
      <w:r w:rsidR="005B1026" w:rsidRPr="005B1026">
        <w:rPr>
          <w:rFonts w:asciiTheme="minorHAnsi" w:hAnsiTheme="minorHAnsi"/>
        </w:rPr>
        <w:t xml:space="preserve"> </w:t>
      </w:r>
    </w:p>
    <w:p w:rsidR="005B1026" w:rsidRPr="00301CC1" w:rsidRDefault="005B1026" w:rsidP="005B1026">
      <w:pPr>
        <w:pStyle w:val="Titre1"/>
        <w:spacing w:before="0"/>
        <w:rPr>
          <w:rFonts w:asciiTheme="minorHAnsi" w:hAnsiTheme="minorHAnsi"/>
        </w:rPr>
      </w:pPr>
      <w:bookmarkStart w:id="35" w:name="_Toc474522183"/>
      <w:r w:rsidRPr="00301CC1">
        <w:rPr>
          <w:rFonts w:asciiTheme="minorHAnsi" w:hAnsiTheme="minorHAnsi"/>
        </w:rPr>
        <w:t xml:space="preserve">A propos du </w:t>
      </w:r>
      <w:r>
        <w:rPr>
          <w:rFonts w:asciiTheme="minorHAnsi" w:hAnsiTheme="minorHAnsi"/>
        </w:rPr>
        <w:t>Mouvement des entrepreneurs sociaux (Mouves)</w:t>
      </w:r>
      <w:bookmarkEnd w:id="35"/>
    </w:p>
    <w:p w:rsidR="005B1026" w:rsidRPr="00301CC1" w:rsidRDefault="005B1026" w:rsidP="005B1026">
      <w:pPr>
        <w:spacing w:before="0" w:after="0"/>
      </w:pPr>
    </w:p>
    <w:p w:rsidR="001358DC" w:rsidRPr="001429CB" w:rsidRDefault="001358DC" w:rsidP="001358DC">
      <w:pPr>
        <w:spacing w:before="0" w:after="0"/>
        <w:rPr>
          <w:rFonts w:ascii="Calibri Light" w:eastAsia="Calibri" w:hAnsi="Calibri Light" w:cs="Times New Roman"/>
          <w:szCs w:val="22"/>
          <w:lang w:bidi="ar-SA"/>
        </w:rPr>
      </w:pPr>
      <w:r w:rsidRPr="001429CB">
        <w:rPr>
          <w:rFonts w:ascii="Calibri Light" w:eastAsia="Calibri" w:hAnsi="Calibri Light" w:cs="Times New Roman"/>
          <w:szCs w:val="22"/>
          <w:lang w:bidi="ar-SA"/>
        </w:rPr>
        <w:t xml:space="preserve">Le Mouvement des entrepreneurs sociaux (Mouves) est le réseau d’entrepreneurs sociaux n°1 en France, qui fédère et représente aujourd’hui 500 entreprises sociales de tailles très variées (de la start-up au grand groupe) et positionnées sur tous types de secteurs (économie circulaire, filières de la santé, luttes contre les exclusions, high-tech sociale, etc.). Toutes ont pour objectif de placer l’efficacité économique au service de l’intérêt général, d’inventer les solutions de demain en respectant 4 fondamentaux : </w:t>
      </w:r>
    </w:p>
    <w:p w:rsidR="001358DC" w:rsidRPr="001429CB" w:rsidRDefault="001358DC" w:rsidP="001358DC">
      <w:pPr>
        <w:pStyle w:val="Paragraphedeliste"/>
        <w:numPr>
          <w:ilvl w:val="0"/>
          <w:numId w:val="35"/>
        </w:numPr>
        <w:spacing w:before="0" w:after="0"/>
        <w:rPr>
          <w:rFonts w:ascii="Calibri Light" w:eastAsia="Calibri" w:hAnsi="Calibri Light" w:cs="Times New Roman"/>
          <w:szCs w:val="22"/>
          <w:lang w:bidi="ar-SA"/>
        </w:rPr>
      </w:pPr>
      <w:r w:rsidRPr="001429CB">
        <w:rPr>
          <w:rFonts w:ascii="Calibri Light" w:eastAsia="Calibri" w:hAnsi="Calibri Light" w:cs="Times New Roman"/>
          <w:szCs w:val="22"/>
          <w:lang w:bidi="ar-SA"/>
        </w:rPr>
        <w:t xml:space="preserve">Une finalité sociale et/ou environnementale </w:t>
      </w:r>
    </w:p>
    <w:p w:rsidR="001358DC" w:rsidRPr="001429CB" w:rsidRDefault="001358DC" w:rsidP="001358DC">
      <w:pPr>
        <w:pStyle w:val="Paragraphedeliste"/>
        <w:numPr>
          <w:ilvl w:val="0"/>
          <w:numId w:val="35"/>
        </w:numPr>
        <w:spacing w:before="0" w:after="0"/>
        <w:rPr>
          <w:rFonts w:ascii="Calibri Light" w:eastAsia="Calibri" w:hAnsi="Calibri Light" w:cs="Times New Roman"/>
          <w:szCs w:val="22"/>
          <w:lang w:bidi="ar-SA"/>
        </w:rPr>
      </w:pPr>
      <w:r w:rsidRPr="001429CB">
        <w:rPr>
          <w:rFonts w:ascii="Calibri Light" w:eastAsia="Calibri" w:hAnsi="Calibri Light" w:cs="Times New Roman"/>
          <w:szCs w:val="22"/>
          <w:lang w:bidi="ar-SA"/>
        </w:rPr>
        <w:t>Une gouvernance participative impliquant ses parties prenantes (salariés et bénéficiaires)</w:t>
      </w:r>
    </w:p>
    <w:p w:rsidR="001358DC" w:rsidRPr="001429CB" w:rsidRDefault="001358DC" w:rsidP="001358DC">
      <w:pPr>
        <w:pStyle w:val="Paragraphedeliste"/>
        <w:numPr>
          <w:ilvl w:val="0"/>
          <w:numId w:val="35"/>
        </w:numPr>
        <w:spacing w:before="0" w:after="0"/>
        <w:rPr>
          <w:rFonts w:ascii="Calibri Light" w:eastAsia="Calibri" w:hAnsi="Calibri Light" w:cs="Times New Roman"/>
          <w:szCs w:val="22"/>
          <w:lang w:bidi="ar-SA"/>
        </w:rPr>
      </w:pPr>
      <w:r w:rsidRPr="001429CB">
        <w:rPr>
          <w:rFonts w:ascii="Calibri Light" w:eastAsia="Calibri" w:hAnsi="Calibri Light" w:cs="Times New Roman"/>
          <w:szCs w:val="22"/>
          <w:lang w:bidi="ar-SA"/>
        </w:rPr>
        <w:t xml:space="preserve">Une </w:t>
      </w:r>
      <w:proofErr w:type="spellStart"/>
      <w:r w:rsidRPr="001429CB">
        <w:rPr>
          <w:rFonts w:ascii="Calibri Light" w:eastAsia="Calibri" w:hAnsi="Calibri Light" w:cs="Times New Roman"/>
          <w:szCs w:val="22"/>
          <w:lang w:bidi="ar-SA"/>
        </w:rPr>
        <w:t>lucrativité</w:t>
      </w:r>
      <w:proofErr w:type="spellEnd"/>
      <w:r w:rsidRPr="001429CB">
        <w:rPr>
          <w:rFonts w:ascii="Calibri Light" w:eastAsia="Calibri" w:hAnsi="Calibri Light" w:cs="Times New Roman"/>
          <w:szCs w:val="22"/>
          <w:lang w:bidi="ar-SA"/>
        </w:rPr>
        <w:t xml:space="preserve"> limitée (échelle des rémunérations, réinvestissement de la majorité des bénéfices)</w:t>
      </w:r>
    </w:p>
    <w:p w:rsidR="001358DC" w:rsidRPr="001429CB" w:rsidRDefault="001358DC" w:rsidP="001358DC">
      <w:pPr>
        <w:pStyle w:val="Paragraphedeliste"/>
        <w:numPr>
          <w:ilvl w:val="0"/>
          <w:numId w:val="35"/>
        </w:numPr>
        <w:spacing w:before="0" w:after="0"/>
        <w:rPr>
          <w:rFonts w:ascii="Calibri Light" w:eastAsia="Calibri" w:hAnsi="Calibri Light" w:cs="Times New Roman"/>
          <w:szCs w:val="22"/>
          <w:lang w:bidi="ar-SA"/>
        </w:rPr>
      </w:pPr>
      <w:r w:rsidRPr="001429CB">
        <w:rPr>
          <w:rFonts w:ascii="Calibri Light" w:eastAsia="Calibri" w:hAnsi="Calibri Light" w:cs="Times New Roman"/>
          <w:szCs w:val="22"/>
          <w:lang w:bidi="ar-SA"/>
        </w:rPr>
        <w:t xml:space="preserve">Un projet économique viable pour avoir les moyens de faire grandir leur projet </w:t>
      </w:r>
    </w:p>
    <w:p w:rsidR="005B1026" w:rsidRPr="001429CB" w:rsidRDefault="005B1026" w:rsidP="005B1026">
      <w:pPr>
        <w:spacing w:before="0" w:after="0"/>
      </w:pPr>
    </w:p>
    <w:p w:rsidR="005B1026" w:rsidRPr="001429CB" w:rsidRDefault="00161740" w:rsidP="005B1026">
      <w:pPr>
        <w:spacing w:before="0" w:after="0"/>
        <w:rPr>
          <w:rStyle w:val="Lienhypertexte"/>
        </w:rPr>
      </w:pPr>
      <w:r w:rsidRPr="00161740">
        <w:fldChar w:fldCharType="begin"/>
      </w:r>
      <w:r w:rsidR="001358DC" w:rsidRPr="001429CB">
        <w:instrText>HYPERLINK "http://mouves.org/"</w:instrText>
      </w:r>
      <w:r w:rsidRPr="00161740">
        <w:fldChar w:fldCharType="separate"/>
      </w:r>
      <w:r w:rsidR="001358DC" w:rsidRPr="001429CB">
        <w:rPr>
          <w:rStyle w:val="Lienhypertexte"/>
        </w:rPr>
        <w:t>Le Mouves</w:t>
      </w:r>
    </w:p>
    <w:p w:rsidR="005D2892" w:rsidRDefault="00161740" w:rsidP="005D2892">
      <w:pPr>
        <w:pStyle w:val="Titre1"/>
        <w:spacing w:before="0"/>
      </w:pPr>
      <w:r w:rsidRPr="001429CB">
        <w:fldChar w:fldCharType="end"/>
      </w:r>
    </w:p>
    <w:p w:rsidR="005D2892" w:rsidRDefault="005D2892" w:rsidP="005D2892">
      <w:pPr>
        <w:pStyle w:val="Titre1"/>
        <w:spacing w:before="0"/>
      </w:pPr>
    </w:p>
    <w:p w:rsidR="005D2892" w:rsidRPr="005D2892" w:rsidRDefault="005D2892" w:rsidP="005D2892">
      <w:pPr>
        <w:pStyle w:val="Titre1"/>
        <w:spacing w:before="0"/>
        <w:rPr>
          <w:rFonts w:asciiTheme="minorHAnsi" w:hAnsiTheme="minorHAnsi"/>
        </w:rPr>
      </w:pPr>
      <w:bookmarkStart w:id="36" w:name="_Toc474522184"/>
      <w:r>
        <w:rPr>
          <w:rFonts w:asciiTheme="minorHAnsi" w:hAnsiTheme="minorHAnsi"/>
        </w:rPr>
        <w:t>Les grands partenaires</w:t>
      </w:r>
      <w:bookmarkEnd w:id="36"/>
      <w:r>
        <w:rPr>
          <w:rFonts w:asciiTheme="minorHAnsi" w:hAnsiTheme="minorHAnsi"/>
        </w:rPr>
        <w:t xml:space="preserve"> </w:t>
      </w:r>
    </w:p>
    <w:p w:rsidR="005D2892" w:rsidRDefault="005D2892" w:rsidP="005D2892">
      <w:pPr>
        <w:spacing w:before="0" w:after="0"/>
      </w:pPr>
    </w:p>
    <w:p w:rsidR="005D2892" w:rsidRDefault="005D2892" w:rsidP="005D2892">
      <w:pPr>
        <w:spacing w:before="0" w:after="0"/>
      </w:pPr>
      <w:r>
        <w:rPr>
          <w:noProof/>
          <w:lang w:eastAsia="fr-FR" w:bidi="ar-SA"/>
        </w:rPr>
        <w:drawing>
          <wp:inline distT="0" distB="0" distL="0" distR="0">
            <wp:extent cx="2101932" cy="590626"/>
            <wp:effectExtent l="0" t="0" r="0" b="0"/>
            <wp:docPr id="17" name="Pictur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04" cy="592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rFonts w:cs="Arial"/>
          <w:b/>
          <w:noProof/>
          <w:sz w:val="32"/>
          <w:lang w:eastAsia="fr-FR" w:bidi="ar-SA"/>
        </w:rPr>
        <w:drawing>
          <wp:inline distT="0" distB="0" distL="0" distR="0">
            <wp:extent cx="691116" cy="787705"/>
            <wp:effectExtent l="0" t="0" r="0" b="0"/>
            <wp:docPr id="21" name="Image 21" descr="C:\Users\jdasnoy\AppData\Local\Temp\Rar$DIa0.004\groupe_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asnoy\AppData\Local\Temp\Rar$DIa0.004\groupe_cd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35" cy="79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76" w:rsidDel="00106878" w:rsidRDefault="004A2E76" w:rsidP="004A2E76">
      <w:pPr>
        <w:pStyle w:val="Titre1"/>
        <w:spacing w:before="0"/>
        <w:jc w:val="center"/>
        <w:rPr>
          <w:del w:id="37" w:author="Jacques Dasnoy" w:date="2016-12-26T17:39:00Z"/>
        </w:rPr>
      </w:pPr>
    </w:p>
    <w:p w:rsidR="004A2E76" w:rsidDel="00106878" w:rsidRDefault="004A2E76" w:rsidP="004A2E76">
      <w:pPr>
        <w:spacing w:before="0" w:after="0"/>
        <w:rPr>
          <w:del w:id="38" w:author="Jacques Dasnoy" w:date="2016-12-26T17:39:00Z"/>
          <w:rFonts w:asciiTheme="majorHAnsi" w:hAnsiTheme="majorHAnsi"/>
          <w:b/>
          <w:bCs/>
        </w:rPr>
      </w:pPr>
    </w:p>
    <w:p w:rsidR="004A2E76" w:rsidDel="00106878" w:rsidRDefault="004A2E76" w:rsidP="004A2E76">
      <w:pPr>
        <w:spacing w:before="0" w:after="0"/>
        <w:rPr>
          <w:del w:id="39" w:author="Jacques Dasnoy" w:date="2016-12-26T17:39:00Z"/>
          <w:rFonts w:asciiTheme="majorHAnsi" w:hAnsiTheme="majorHAnsi"/>
        </w:rPr>
      </w:pPr>
    </w:p>
    <w:p w:rsidR="004A2E76" w:rsidRDefault="004A2E76" w:rsidP="004A2E76">
      <w:pPr>
        <w:jc w:val="left"/>
      </w:pPr>
    </w:p>
    <w:p w:rsidR="004A2E76" w:rsidDel="00106878" w:rsidRDefault="00BF72B1" w:rsidP="004A2E76">
      <w:pPr>
        <w:jc w:val="center"/>
        <w:rPr>
          <w:del w:id="40" w:author="Jacques Dasnoy" w:date="2016-12-26T17:38:00Z"/>
        </w:rPr>
      </w:pPr>
      <w:del w:id="41" w:author="Jacques Dasnoy" w:date="2016-12-26T17:38:00Z">
        <w:r>
          <w:rPr>
            <w:noProof/>
            <w:szCs w:val="22"/>
            <w:lang w:eastAsia="fr-FR" w:bidi="ar-SA"/>
          </w:rPr>
          <w:lastRenderedPageBreak/>
          <w:drawing>
            <wp:inline distT="0" distB="0" distL="0" distR="0">
              <wp:extent cx="4839645" cy="2544896"/>
              <wp:effectExtent l="0" t="0" r="0" b="0"/>
              <wp:docPr id="18" name="Image 18" descr="M:\4. Impact² et évènements\Evenements Impact²\20150401 IMPACT² 2015\Logos\Logos IMPACT²\Impact2 (3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M:\4. Impact² et évènements\Evenements Impact²\20150401 IMPACT² 2015\Logos\Logos IMPACT²\Impact2 (3)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8698" cy="25443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4A2E76" w:rsidRPr="004A2E76" w:rsidDel="00106878" w:rsidRDefault="004A2E76">
      <w:pPr>
        <w:jc w:val="left"/>
        <w:rPr>
          <w:del w:id="42" w:author="Jacques Dasnoy" w:date="2016-12-26T17:38:00Z"/>
          <w:rFonts w:asciiTheme="majorHAnsi" w:hAnsiTheme="majorHAnsi"/>
        </w:rPr>
      </w:pPr>
    </w:p>
    <w:p w:rsidR="00480997" w:rsidRPr="004A2E76" w:rsidRDefault="00BF72B1" w:rsidP="00EB51DC">
      <w:pPr>
        <w:spacing w:before="100" w:beforeAutospacing="1" w:after="100" w:afterAutospacing="1"/>
        <w:rPr>
          <w:rFonts w:asciiTheme="majorHAnsi" w:hAnsiTheme="majorHAnsi"/>
        </w:rPr>
      </w:pPr>
      <w:del w:id="43" w:author="Jacques Dasnoy" w:date="2016-12-26T17:38:00Z">
        <w:r w:rsidRPr="00AD63E5">
          <w:rPr>
            <w:noProof/>
            <w:lang w:eastAsia="fr-FR" w:bidi="ar-SA"/>
          </w:rPr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1125855</wp:posOffset>
              </wp:positionV>
              <wp:extent cx="1662430" cy="666115"/>
              <wp:effectExtent l="0" t="0" r="0" b="0"/>
              <wp:wrapSquare wrapText="bothSides"/>
              <wp:docPr id="19" name="Image 19" descr="http://upload.wikimedia.org/wikipedia/commons/thumb/d/db/KPMG_blue_logo.svg/688px-KPMG_blue_logo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l_fi" descr="http://upload.wikimedia.org/wikipedia/commons/thumb/d/db/KPMG_blue_logo.svg/688px-KPMG_blue_logo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243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D63E5">
          <w:rPr>
            <w:noProof/>
            <w:lang w:eastAsia="fr-FR" w:bidi="ar-SA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3362325</wp:posOffset>
              </wp:positionH>
              <wp:positionV relativeFrom="paragraph">
                <wp:posOffset>854710</wp:posOffset>
              </wp:positionV>
              <wp:extent cx="3229610" cy="1270635"/>
              <wp:effectExtent l="0" t="0" r="0" b="0"/>
              <wp:wrapSquare wrapText="bothSides"/>
              <wp:docPr id="20" name="Image 20" descr="http://mouves.org/wp-content/uploads/2012/06/Logo-Comptoir-de-l-innovation-partenaire-Mouve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l_fi" descr="http://mouves.org/wp-content/uploads/2012/06/Logo-Comptoir-de-l-innovation-partenaire-Mouves.png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29610" cy="1270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sectPr w:rsidR="00480997" w:rsidRPr="004A2E76" w:rsidSect="00032567">
      <w:headerReference w:type="default" r:id="rId19"/>
      <w:footerReference w:type="default" r:id="rId20"/>
      <w:headerReference w:type="first" r:id="rId21"/>
      <w:pgSz w:w="11906" w:h="16838"/>
      <w:pgMar w:top="198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B1" w:rsidRDefault="00BF72B1" w:rsidP="00324390">
      <w:r>
        <w:separator/>
      </w:r>
    </w:p>
  </w:endnote>
  <w:endnote w:type="continuationSeparator" w:id="0">
    <w:p w:rsidR="00BF72B1" w:rsidRDefault="00BF72B1" w:rsidP="0032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ltramagnet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81590561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Content>
          <w:p w:rsidR="003A21B8" w:rsidRPr="003A21B8" w:rsidRDefault="003A21B8" w:rsidP="003A21B8">
            <w:pPr>
              <w:pStyle w:val="Pieddepage"/>
              <w:jc w:val="center"/>
              <w:rPr>
                <w:sz w:val="18"/>
              </w:rPr>
            </w:pPr>
            <w:r w:rsidRPr="003A21B8">
              <w:rPr>
                <w:sz w:val="18"/>
              </w:rPr>
              <w:t xml:space="preserve">Page </w:t>
            </w:r>
            <w:r w:rsidR="00161740" w:rsidRPr="003A21B8">
              <w:rPr>
                <w:b/>
                <w:bCs/>
                <w:sz w:val="20"/>
                <w:szCs w:val="24"/>
              </w:rPr>
              <w:fldChar w:fldCharType="begin"/>
            </w:r>
            <w:r w:rsidRPr="003A21B8">
              <w:rPr>
                <w:b/>
                <w:bCs/>
                <w:sz w:val="18"/>
              </w:rPr>
              <w:instrText>PAGE</w:instrText>
            </w:r>
            <w:r w:rsidR="00161740" w:rsidRPr="003A21B8">
              <w:rPr>
                <w:b/>
                <w:bCs/>
                <w:sz w:val="20"/>
                <w:szCs w:val="24"/>
              </w:rPr>
              <w:fldChar w:fldCharType="separate"/>
            </w:r>
            <w:r w:rsidR="00FA60BB">
              <w:rPr>
                <w:b/>
                <w:bCs/>
                <w:noProof/>
                <w:sz w:val="18"/>
              </w:rPr>
              <w:t>7</w:t>
            </w:r>
            <w:r w:rsidR="00161740" w:rsidRPr="003A21B8">
              <w:rPr>
                <w:b/>
                <w:bCs/>
                <w:sz w:val="20"/>
                <w:szCs w:val="24"/>
              </w:rPr>
              <w:fldChar w:fldCharType="end"/>
            </w:r>
            <w:r w:rsidRPr="003A21B8">
              <w:rPr>
                <w:sz w:val="18"/>
              </w:rPr>
              <w:t xml:space="preserve"> sur </w:t>
            </w:r>
            <w:r w:rsidR="00161740" w:rsidRPr="003A21B8">
              <w:rPr>
                <w:b/>
                <w:bCs/>
                <w:sz w:val="20"/>
                <w:szCs w:val="24"/>
              </w:rPr>
              <w:fldChar w:fldCharType="begin"/>
            </w:r>
            <w:r w:rsidRPr="003A21B8">
              <w:rPr>
                <w:b/>
                <w:bCs/>
                <w:sz w:val="18"/>
              </w:rPr>
              <w:instrText>NUMPAGES</w:instrText>
            </w:r>
            <w:r w:rsidR="00161740" w:rsidRPr="003A21B8">
              <w:rPr>
                <w:b/>
                <w:bCs/>
                <w:sz w:val="20"/>
                <w:szCs w:val="24"/>
              </w:rPr>
              <w:fldChar w:fldCharType="separate"/>
            </w:r>
            <w:r w:rsidR="00FA60BB">
              <w:rPr>
                <w:b/>
                <w:bCs/>
                <w:noProof/>
                <w:sz w:val="18"/>
              </w:rPr>
              <w:t>7</w:t>
            </w:r>
            <w:r w:rsidR="00161740" w:rsidRPr="003A21B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B1" w:rsidRDefault="00BF72B1" w:rsidP="00324390">
      <w:r>
        <w:separator/>
      </w:r>
    </w:p>
  </w:footnote>
  <w:footnote w:type="continuationSeparator" w:id="0">
    <w:p w:rsidR="00BF72B1" w:rsidRDefault="00BF72B1" w:rsidP="00324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80" w:rsidRDefault="00161740" w:rsidP="00C54062">
    <w:pPr>
      <w:pStyle w:val="En-tte"/>
      <w:jc w:val="center"/>
    </w:pPr>
    <w:r>
      <w:rPr>
        <w:noProof/>
        <w:lang w:eastAsia="fr-FR" w:bidi="ar-SA"/>
      </w:rPr>
      <w:pict>
        <v:group id="Group 1" o:spid="_x0000_s2053" style="position:absolute;left:0;text-align:left;margin-left:-70.85pt;margin-top:-35.4pt;width:598pt;height:167.5pt;z-index:251661312" coordsize="11960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">
          <v:rect id="Rectangle 2" o:spid="_x0000_s2056" style="position:absolute;width:260;height:3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" fillcolor="#00aef0" stroked="f" strokecolor="#f2f2f2 [3041]" strokeweight="3pt">
            <v:shadow color="#004e6f [1604]" opacity=".5" offset="1pt"/>
          </v:rect>
          <v:rect id="Rectangle 3" o:spid="_x0000_s2055" style="position:absolute;left:11650;width:260;height:3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" fillcolor="#00aef0" stroked="f" strokecolor="#f2f2f2 [3041]" strokeweight="3pt">
            <v:shadow color="#004e6f [1604]" opacity=".5" offset="1pt"/>
          </v:rect>
          <v:rect id="Rectangle 4" o:spid="_x0000_s2054" style="position:absolute;left:5850;top:-5850;width:260;height:11960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" fillcolor="#00aef0" stroked="f" strokecolor="#f2f2f2 [3041]" strokeweight="3pt">
            <v:shadow color="#004e6f [1604]" opacity=".5" offset="1pt"/>
          </v:rect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FF" w:rsidRDefault="00161740" w:rsidP="00C91BFF">
    <w:pPr>
      <w:pStyle w:val="En-tte"/>
    </w:pPr>
    <w:r>
      <w:rPr>
        <w:noProof/>
        <w:lang w:eastAsia="fr-FR" w:bidi="ar-SA"/>
      </w:rPr>
      <w:pict>
        <v:group id="_x0000_s2049" style="position:absolute;left:0;text-align:left;margin-left:-70.6pt;margin-top:-35.4pt;width:598pt;height:167.5pt;z-index:251664384" coordsize="11960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">
          <v:rect id="Rectangle 2" o:spid="_x0000_s2052" style="position:absolute;width:260;height:3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" fillcolor="#00aef0" stroked="f" strokecolor="#f2f2f2 [3041]" strokeweight="3pt">
            <v:shadow color="#004e6f [1604]" opacity=".5" offset="1pt"/>
          </v:rect>
          <v:rect id="Rectangle 3" o:spid="_x0000_s2051" style="position:absolute;left:11650;width:260;height:3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" fillcolor="#00aef0" stroked="f" strokecolor="#f2f2f2 [3041]" strokeweight="3pt">
            <v:shadow color="#004e6f [1604]" opacity=".5" offset="1pt"/>
          </v:rect>
          <v:rect id="Rectangle 4" o:spid="_x0000_s2050" style="position:absolute;left:5850;top:-5850;width:260;height:11960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" fillcolor="#00aef0" stroked="f" strokecolor="#f2f2f2 [3041]" strokeweight="3pt">
            <v:shadow color="#004e6f [1604]" opacity=".5" offset="1pt"/>
          </v:rect>
        </v:group>
      </w:pict>
    </w:r>
  </w:p>
  <w:p w:rsidR="006E5E80" w:rsidRDefault="006E5E8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0.75pt;height:102.55pt" o:bullet="t">
        <v:imagedata r:id="rId1" o:title="bulle pour chiffre-01"/>
      </v:shape>
    </w:pict>
  </w:numPicBullet>
  <w:abstractNum w:abstractNumId="0">
    <w:nsid w:val="011824C4"/>
    <w:multiLevelType w:val="hybridMultilevel"/>
    <w:tmpl w:val="5D2A9A02"/>
    <w:lvl w:ilvl="0" w:tplc="1C7657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BF2"/>
    <w:multiLevelType w:val="hybridMultilevel"/>
    <w:tmpl w:val="7A385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F3A1F"/>
    <w:multiLevelType w:val="hybridMultilevel"/>
    <w:tmpl w:val="1152E44E"/>
    <w:lvl w:ilvl="0" w:tplc="21806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CB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42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81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E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4B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8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67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C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464685"/>
    <w:multiLevelType w:val="hybridMultilevel"/>
    <w:tmpl w:val="52C22C7A"/>
    <w:lvl w:ilvl="0" w:tplc="76A6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96EEC"/>
    <w:multiLevelType w:val="hybridMultilevel"/>
    <w:tmpl w:val="AA063D7E"/>
    <w:lvl w:ilvl="0" w:tplc="239EB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141D7"/>
    <w:multiLevelType w:val="hybridMultilevel"/>
    <w:tmpl w:val="2F066D5C"/>
    <w:lvl w:ilvl="0" w:tplc="14E0564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01F5D"/>
    <w:multiLevelType w:val="hybridMultilevel"/>
    <w:tmpl w:val="D2BAE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A74DF"/>
    <w:multiLevelType w:val="hybridMultilevel"/>
    <w:tmpl w:val="DC9CF7C2"/>
    <w:lvl w:ilvl="0" w:tplc="4DE25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2F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AF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2F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C9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68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EA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6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0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001D3E"/>
    <w:multiLevelType w:val="hybridMultilevel"/>
    <w:tmpl w:val="11CE4A6E"/>
    <w:lvl w:ilvl="0" w:tplc="DC320048">
      <w:start w:val="36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E0C6D"/>
    <w:multiLevelType w:val="hybridMultilevel"/>
    <w:tmpl w:val="60D8C0FA"/>
    <w:lvl w:ilvl="0" w:tplc="EB0253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80DB6"/>
    <w:multiLevelType w:val="hybridMultilevel"/>
    <w:tmpl w:val="51C44D4A"/>
    <w:lvl w:ilvl="0" w:tplc="36141D0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11511"/>
    <w:multiLevelType w:val="hybridMultilevel"/>
    <w:tmpl w:val="D2BAE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060B8"/>
    <w:multiLevelType w:val="hybridMultilevel"/>
    <w:tmpl w:val="9F82B54E"/>
    <w:lvl w:ilvl="0" w:tplc="421E04E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07484"/>
    <w:multiLevelType w:val="hybridMultilevel"/>
    <w:tmpl w:val="87CAC98E"/>
    <w:lvl w:ilvl="0" w:tplc="C8C2596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870AC"/>
    <w:multiLevelType w:val="multilevel"/>
    <w:tmpl w:val="A5A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2528D"/>
    <w:multiLevelType w:val="hybridMultilevel"/>
    <w:tmpl w:val="8252E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B7913"/>
    <w:multiLevelType w:val="hybridMultilevel"/>
    <w:tmpl w:val="CA5EFF74"/>
    <w:lvl w:ilvl="0" w:tplc="6C3A532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07FF2"/>
    <w:multiLevelType w:val="hybridMultilevel"/>
    <w:tmpl w:val="9BDE0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35371"/>
    <w:multiLevelType w:val="hybridMultilevel"/>
    <w:tmpl w:val="E342F800"/>
    <w:lvl w:ilvl="0" w:tplc="37E6F782">
      <w:start w:val="1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875D0"/>
    <w:multiLevelType w:val="hybridMultilevel"/>
    <w:tmpl w:val="DB166478"/>
    <w:lvl w:ilvl="0" w:tplc="149ACEBE">
      <w:numFmt w:val="bullet"/>
      <w:lvlText w:val="-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00D6C"/>
    <w:multiLevelType w:val="hybridMultilevel"/>
    <w:tmpl w:val="236EA6A6"/>
    <w:lvl w:ilvl="0" w:tplc="E308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A1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2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7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FC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EC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CE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AD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0E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213858"/>
    <w:multiLevelType w:val="hybridMultilevel"/>
    <w:tmpl w:val="BF7ED168"/>
    <w:lvl w:ilvl="0" w:tplc="1C7657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94B9F"/>
    <w:multiLevelType w:val="hybridMultilevel"/>
    <w:tmpl w:val="E7401D50"/>
    <w:lvl w:ilvl="0" w:tplc="FCDAD32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36B95"/>
    <w:multiLevelType w:val="hybridMultilevel"/>
    <w:tmpl w:val="44DE7D1C"/>
    <w:lvl w:ilvl="0" w:tplc="958CAEA4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D120E"/>
    <w:multiLevelType w:val="hybridMultilevel"/>
    <w:tmpl w:val="B8D43302"/>
    <w:lvl w:ilvl="0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abstractNum w:abstractNumId="25">
    <w:nsid w:val="659B2FD0"/>
    <w:multiLevelType w:val="hybridMultilevel"/>
    <w:tmpl w:val="197AE0A8"/>
    <w:lvl w:ilvl="0" w:tplc="8FD2F28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C2E02"/>
    <w:multiLevelType w:val="hybridMultilevel"/>
    <w:tmpl w:val="419699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44EC3"/>
    <w:multiLevelType w:val="hybridMultilevel"/>
    <w:tmpl w:val="D2BAE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E73F1"/>
    <w:multiLevelType w:val="hybridMultilevel"/>
    <w:tmpl w:val="5BAAFF90"/>
    <w:lvl w:ilvl="0" w:tplc="5888C82E">
      <w:start w:val="1"/>
      <w:numFmt w:val="decimal"/>
      <w:pStyle w:val="Titre"/>
      <w:lvlText w:val="%1 / "/>
      <w:lvlJc w:val="left"/>
      <w:pPr>
        <w:ind w:left="720" w:hanging="360"/>
      </w:pPr>
      <w:rPr>
        <w:rFonts w:ascii="Museo Sans 500" w:hAnsi="Museo Sans 500"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B73AF"/>
    <w:multiLevelType w:val="hybridMultilevel"/>
    <w:tmpl w:val="9CEE01DA"/>
    <w:lvl w:ilvl="0" w:tplc="E9F6202A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8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20"/>
  </w:num>
  <w:num w:numId="7">
    <w:abstractNumId w:val="15"/>
  </w:num>
  <w:num w:numId="8">
    <w:abstractNumId w:val="10"/>
  </w:num>
  <w:num w:numId="9">
    <w:abstractNumId w:val="26"/>
  </w:num>
  <w:num w:numId="10">
    <w:abstractNumId w:val="25"/>
  </w:num>
  <w:num w:numId="11">
    <w:abstractNumId w:val="4"/>
  </w:num>
  <w:num w:numId="12">
    <w:abstractNumId w:val="13"/>
  </w:num>
  <w:num w:numId="13">
    <w:abstractNumId w:val="16"/>
  </w:num>
  <w:num w:numId="14">
    <w:abstractNumId w:val="9"/>
  </w:num>
  <w:num w:numId="15">
    <w:abstractNumId w:val="8"/>
  </w:num>
  <w:num w:numId="16">
    <w:abstractNumId w:val="14"/>
  </w:num>
  <w:num w:numId="17">
    <w:abstractNumId w:val="22"/>
  </w:num>
  <w:num w:numId="18">
    <w:abstractNumId w:val="5"/>
  </w:num>
  <w:num w:numId="19">
    <w:abstractNumId w:val="28"/>
    <w:lvlOverride w:ilvl="0">
      <w:startOverride w:val="1"/>
    </w:lvlOverride>
  </w:num>
  <w:num w:numId="20">
    <w:abstractNumId w:val="27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7"/>
  </w:num>
  <w:num w:numId="31">
    <w:abstractNumId w:val="23"/>
  </w:num>
  <w:num w:numId="32">
    <w:abstractNumId w:val="3"/>
  </w:num>
  <w:num w:numId="33">
    <w:abstractNumId w:val="21"/>
  </w:num>
  <w:num w:numId="34">
    <w:abstractNumId w:val="29"/>
  </w:num>
  <w:num w:numId="35">
    <w:abstractNumId w:val="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009ee0,#00aef0,aqua,#00adee,#3bc7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340"/>
    <w:rsid w:val="00011FBC"/>
    <w:rsid w:val="0002245F"/>
    <w:rsid w:val="00024E93"/>
    <w:rsid w:val="00032567"/>
    <w:rsid w:val="00037F8A"/>
    <w:rsid w:val="0005672A"/>
    <w:rsid w:val="000839D0"/>
    <w:rsid w:val="00086879"/>
    <w:rsid w:val="000A12E1"/>
    <w:rsid w:val="000A27B6"/>
    <w:rsid w:val="000A7CF9"/>
    <w:rsid w:val="000B338A"/>
    <w:rsid w:val="000B4531"/>
    <w:rsid w:val="000B5C29"/>
    <w:rsid w:val="000C3D53"/>
    <w:rsid w:val="000D0CF2"/>
    <w:rsid w:val="000E3278"/>
    <w:rsid w:val="000F17BD"/>
    <w:rsid w:val="00106878"/>
    <w:rsid w:val="00110B58"/>
    <w:rsid w:val="001117EE"/>
    <w:rsid w:val="0011210D"/>
    <w:rsid w:val="00113729"/>
    <w:rsid w:val="00124BC9"/>
    <w:rsid w:val="001358DC"/>
    <w:rsid w:val="001429CB"/>
    <w:rsid w:val="00143883"/>
    <w:rsid w:val="0015269E"/>
    <w:rsid w:val="00153E51"/>
    <w:rsid w:val="00154161"/>
    <w:rsid w:val="00156199"/>
    <w:rsid w:val="00161740"/>
    <w:rsid w:val="00161AA6"/>
    <w:rsid w:val="0019186F"/>
    <w:rsid w:val="001930B3"/>
    <w:rsid w:val="001C095F"/>
    <w:rsid w:val="001E73E3"/>
    <w:rsid w:val="001F013E"/>
    <w:rsid w:val="001F1460"/>
    <w:rsid w:val="001F259B"/>
    <w:rsid w:val="001F6B51"/>
    <w:rsid w:val="0020044B"/>
    <w:rsid w:val="00202161"/>
    <w:rsid w:val="00204B68"/>
    <w:rsid w:val="00236F80"/>
    <w:rsid w:val="00260B1E"/>
    <w:rsid w:val="0026112B"/>
    <w:rsid w:val="0026754D"/>
    <w:rsid w:val="0027509C"/>
    <w:rsid w:val="00284A3D"/>
    <w:rsid w:val="002A3AAC"/>
    <w:rsid w:val="002B502A"/>
    <w:rsid w:val="002C14E4"/>
    <w:rsid w:val="002C3AAA"/>
    <w:rsid w:val="002D0020"/>
    <w:rsid w:val="002D2ABF"/>
    <w:rsid w:val="002D4EE9"/>
    <w:rsid w:val="002D59A0"/>
    <w:rsid w:val="002D62FC"/>
    <w:rsid w:val="002D6986"/>
    <w:rsid w:val="002E57FF"/>
    <w:rsid w:val="002F54B1"/>
    <w:rsid w:val="00301CC1"/>
    <w:rsid w:val="00303D51"/>
    <w:rsid w:val="00322BE7"/>
    <w:rsid w:val="00323834"/>
    <w:rsid w:val="00323BE2"/>
    <w:rsid w:val="00324390"/>
    <w:rsid w:val="00331EF4"/>
    <w:rsid w:val="00336709"/>
    <w:rsid w:val="00342761"/>
    <w:rsid w:val="00350A60"/>
    <w:rsid w:val="00352DD3"/>
    <w:rsid w:val="00361D9B"/>
    <w:rsid w:val="0036429A"/>
    <w:rsid w:val="00373F1D"/>
    <w:rsid w:val="00375115"/>
    <w:rsid w:val="00381BB0"/>
    <w:rsid w:val="003A21B8"/>
    <w:rsid w:val="003A2DA3"/>
    <w:rsid w:val="003B03CA"/>
    <w:rsid w:val="003B1C35"/>
    <w:rsid w:val="003B3516"/>
    <w:rsid w:val="003B602C"/>
    <w:rsid w:val="003C1FB3"/>
    <w:rsid w:val="00415C92"/>
    <w:rsid w:val="004310D9"/>
    <w:rsid w:val="00443A05"/>
    <w:rsid w:val="004623EB"/>
    <w:rsid w:val="0046289D"/>
    <w:rsid w:val="00467E41"/>
    <w:rsid w:val="0047140A"/>
    <w:rsid w:val="00474567"/>
    <w:rsid w:val="00480997"/>
    <w:rsid w:val="004864D6"/>
    <w:rsid w:val="00492BD5"/>
    <w:rsid w:val="00493050"/>
    <w:rsid w:val="004A2E76"/>
    <w:rsid w:val="004B7228"/>
    <w:rsid w:val="004D23B0"/>
    <w:rsid w:val="004E299B"/>
    <w:rsid w:val="004E5C95"/>
    <w:rsid w:val="004F1DB1"/>
    <w:rsid w:val="004F234F"/>
    <w:rsid w:val="00502873"/>
    <w:rsid w:val="0050416E"/>
    <w:rsid w:val="00506F7C"/>
    <w:rsid w:val="00515A1C"/>
    <w:rsid w:val="005160B9"/>
    <w:rsid w:val="00516F3E"/>
    <w:rsid w:val="005202C5"/>
    <w:rsid w:val="00527688"/>
    <w:rsid w:val="00542635"/>
    <w:rsid w:val="00554DDD"/>
    <w:rsid w:val="0057287C"/>
    <w:rsid w:val="00582BD7"/>
    <w:rsid w:val="00583A0C"/>
    <w:rsid w:val="00583FE0"/>
    <w:rsid w:val="005A25F2"/>
    <w:rsid w:val="005A471C"/>
    <w:rsid w:val="005B1026"/>
    <w:rsid w:val="005C3E9F"/>
    <w:rsid w:val="005D155A"/>
    <w:rsid w:val="005D2892"/>
    <w:rsid w:val="005D6106"/>
    <w:rsid w:val="00605CCB"/>
    <w:rsid w:val="006073D2"/>
    <w:rsid w:val="0061067B"/>
    <w:rsid w:val="00627098"/>
    <w:rsid w:val="0063726A"/>
    <w:rsid w:val="00643159"/>
    <w:rsid w:val="00643DAE"/>
    <w:rsid w:val="0066359A"/>
    <w:rsid w:val="00664341"/>
    <w:rsid w:val="006850FE"/>
    <w:rsid w:val="00695586"/>
    <w:rsid w:val="006955EE"/>
    <w:rsid w:val="00697292"/>
    <w:rsid w:val="00697975"/>
    <w:rsid w:val="006A136C"/>
    <w:rsid w:val="006C1C6D"/>
    <w:rsid w:val="006D28B0"/>
    <w:rsid w:val="006D3BE8"/>
    <w:rsid w:val="006D5FAD"/>
    <w:rsid w:val="006E3BDB"/>
    <w:rsid w:val="006E5E80"/>
    <w:rsid w:val="007044E7"/>
    <w:rsid w:val="00716430"/>
    <w:rsid w:val="007169C6"/>
    <w:rsid w:val="007209E7"/>
    <w:rsid w:val="00730833"/>
    <w:rsid w:val="007320F3"/>
    <w:rsid w:val="0077011F"/>
    <w:rsid w:val="0077040C"/>
    <w:rsid w:val="00770C4A"/>
    <w:rsid w:val="00777D2B"/>
    <w:rsid w:val="007842B7"/>
    <w:rsid w:val="007845BD"/>
    <w:rsid w:val="007878D3"/>
    <w:rsid w:val="007A10AC"/>
    <w:rsid w:val="007A3816"/>
    <w:rsid w:val="007B566C"/>
    <w:rsid w:val="007C30EC"/>
    <w:rsid w:val="007C56DC"/>
    <w:rsid w:val="007C6206"/>
    <w:rsid w:val="007D3C9C"/>
    <w:rsid w:val="007D4DB4"/>
    <w:rsid w:val="007D7F52"/>
    <w:rsid w:val="007F799A"/>
    <w:rsid w:val="00805AE5"/>
    <w:rsid w:val="00811E54"/>
    <w:rsid w:val="0082435B"/>
    <w:rsid w:val="00824617"/>
    <w:rsid w:val="00825C20"/>
    <w:rsid w:val="00852842"/>
    <w:rsid w:val="0088487B"/>
    <w:rsid w:val="008A0F84"/>
    <w:rsid w:val="008A4488"/>
    <w:rsid w:val="008A5B48"/>
    <w:rsid w:val="008B6013"/>
    <w:rsid w:val="008C284D"/>
    <w:rsid w:val="008C4301"/>
    <w:rsid w:val="008C5489"/>
    <w:rsid w:val="008E550E"/>
    <w:rsid w:val="008F6D31"/>
    <w:rsid w:val="00910677"/>
    <w:rsid w:val="00914126"/>
    <w:rsid w:val="009261FD"/>
    <w:rsid w:val="009630B0"/>
    <w:rsid w:val="00963385"/>
    <w:rsid w:val="009703C9"/>
    <w:rsid w:val="00983890"/>
    <w:rsid w:val="00985C62"/>
    <w:rsid w:val="00991DE7"/>
    <w:rsid w:val="00993C25"/>
    <w:rsid w:val="009973AE"/>
    <w:rsid w:val="009A1455"/>
    <w:rsid w:val="009A23AD"/>
    <w:rsid w:val="009B32AE"/>
    <w:rsid w:val="009B5DD0"/>
    <w:rsid w:val="009C1748"/>
    <w:rsid w:val="009C1D14"/>
    <w:rsid w:val="009C3C22"/>
    <w:rsid w:val="009C4F30"/>
    <w:rsid w:val="009D06C1"/>
    <w:rsid w:val="009D5069"/>
    <w:rsid w:val="009D7DC4"/>
    <w:rsid w:val="009F1BA8"/>
    <w:rsid w:val="009F5AA2"/>
    <w:rsid w:val="00A0501A"/>
    <w:rsid w:val="00A05CDA"/>
    <w:rsid w:val="00A1032F"/>
    <w:rsid w:val="00A1072D"/>
    <w:rsid w:val="00A246CD"/>
    <w:rsid w:val="00A323E6"/>
    <w:rsid w:val="00A337DF"/>
    <w:rsid w:val="00A35785"/>
    <w:rsid w:val="00A42F06"/>
    <w:rsid w:val="00A430FE"/>
    <w:rsid w:val="00A524EE"/>
    <w:rsid w:val="00A52E45"/>
    <w:rsid w:val="00A53ADE"/>
    <w:rsid w:val="00A6442C"/>
    <w:rsid w:val="00A77846"/>
    <w:rsid w:val="00A9107C"/>
    <w:rsid w:val="00A94470"/>
    <w:rsid w:val="00AB1331"/>
    <w:rsid w:val="00AB6E7C"/>
    <w:rsid w:val="00AC33DF"/>
    <w:rsid w:val="00AC5BA7"/>
    <w:rsid w:val="00AD12CC"/>
    <w:rsid w:val="00AD63E5"/>
    <w:rsid w:val="00AD69DB"/>
    <w:rsid w:val="00AE2D50"/>
    <w:rsid w:val="00AF3312"/>
    <w:rsid w:val="00AF572E"/>
    <w:rsid w:val="00B05C4E"/>
    <w:rsid w:val="00B24640"/>
    <w:rsid w:val="00B24684"/>
    <w:rsid w:val="00B259FF"/>
    <w:rsid w:val="00B352EA"/>
    <w:rsid w:val="00B503B3"/>
    <w:rsid w:val="00B513E3"/>
    <w:rsid w:val="00B57111"/>
    <w:rsid w:val="00B80C47"/>
    <w:rsid w:val="00BA2AE8"/>
    <w:rsid w:val="00BB6D03"/>
    <w:rsid w:val="00BD59C4"/>
    <w:rsid w:val="00BF00CF"/>
    <w:rsid w:val="00BF72B1"/>
    <w:rsid w:val="00C17245"/>
    <w:rsid w:val="00C25385"/>
    <w:rsid w:val="00C40457"/>
    <w:rsid w:val="00C448DF"/>
    <w:rsid w:val="00C50AF6"/>
    <w:rsid w:val="00C54062"/>
    <w:rsid w:val="00C57A1B"/>
    <w:rsid w:val="00C612FB"/>
    <w:rsid w:val="00C64D26"/>
    <w:rsid w:val="00C65034"/>
    <w:rsid w:val="00C67B6E"/>
    <w:rsid w:val="00C7342A"/>
    <w:rsid w:val="00C758A1"/>
    <w:rsid w:val="00C75A1A"/>
    <w:rsid w:val="00C83A23"/>
    <w:rsid w:val="00C91BFF"/>
    <w:rsid w:val="00C97EF6"/>
    <w:rsid w:val="00CB031F"/>
    <w:rsid w:val="00CB1169"/>
    <w:rsid w:val="00CD5330"/>
    <w:rsid w:val="00CD7D16"/>
    <w:rsid w:val="00CE06E5"/>
    <w:rsid w:val="00CE6CEB"/>
    <w:rsid w:val="00CF28C5"/>
    <w:rsid w:val="00D35A9E"/>
    <w:rsid w:val="00D41700"/>
    <w:rsid w:val="00D61247"/>
    <w:rsid w:val="00D81F19"/>
    <w:rsid w:val="00D8259D"/>
    <w:rsid w:val="00D85538"/>
    <w:rsid w:val="00D8718E"/>
    <w:rsid w:val="00DA6208"/>
    <w:rsid w:val="00DB65FE"/>
    <w:rsid w:val="00DC7543"/>
    <w:rsid w:val="00DD6C3B"/>
    <w:rsid w:val="00DE2480"/>
    <w:rsid w:val="00DF65A9"/>
    <w:rsid w:val="00E01BB7"/>
    <w:rsid w:val="00E04923"/>
    <w:rsid w:val="00E12957"/>
    <w:rsid w:val="00E236E0"/>
    <w:rsid w:val="00E328F1"/>
    <w:rsid w:val="00E35FF4"/>
    <w:rsid w:val="00E42FBC"/>
    <w:rsid w:val="00E466F0"/>
    <w:rsid w:val="00E50B3B"/>
    <w:rsid w:val="00E55169"/>
    <w:rsid w:val="00E61F06"/>
    <w:rsid w:val="00E81FD5"/>
    <w:rsid w:val="00E9272C"/>
    <w:rsid w:val="00EB51DC"/>
    <w:rsid w:val="00EB63DA"/>
    <w:rsid w:val="00ED1A10"/>
    <w:rsid w:val="00ED208B"/>
    <w:rsid w:val="00EE0146"/>
    <w:rsid w:val="00EE6A12"/>
    <w:rsid w:val="00EF1065"/>
    <w:rsid w:val="00F00175"/>
    <w:rsid w:val="00F057F2"/>
    <w:rsid w:val="00F14750"/>
    <w:rsid w:val="00F3400F"/>
    <w:rsid w:val="00F513E8"/>
    <w:rsid w:val="00F54C72"/>
    <w:rsid w:val="00F7460D"/>
    <w:rsid w:val="00F83340"/>
    <w:rsid w:val="00F8537E"/>
    <w:rsid w:val="00FA32E2"/>
    <w:rsid w:val="00FA3FE7"/>
    <w:rsid w:val="00FA60BB"/>
    <w:rsid w:val="00FB062A"/>
    <w:rsid w:val="00FC4B77"/>
    <w:rsid w:val="00FD2699"/>
    <w:rsid w:val="00FD3415"/>
    <w:rsid w:val="00FE4533"/>
    <w:rsid w:val="00FE57D4"/>
    <w:rsid w:val="00FF19FC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9ee0,#00aef0,aqua,#00adee,#3bc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90"/>
    <w:pPr>
      <w:jc w:val="both"/>
    </w:pPr>
    <w:rPr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4390"/>
    <w:pPr>
      <w:spacing w:after="0"/>
      <w:outlineLvl w:val="0"/>
    </w:pPr>
    <w:rPr>
      <w:rFonts w:asciiTheme="majorHAnsi" w:hAnsiTheme="majorHAnsi"/>
      <w:bCs/>
      <w:color w:val="FFFFFF" w:themeColor="background1"/>
      <w:spacing w:val="15"/>
      <w:sz w:val="24"/>
      <w:szCs w:val="22"/>
      <w:shd w:val="clear" w:color="auto" w:fill="009EE0" w:themeFill="accent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2D50"/>
    <w:pPr>
      <w:pBdr>
        <w:top w:val="single" w:sz="24" w:space="0" w:color="C5EDFF" w:themeColor="accent1" w:themeTint="33"/>
        <w:left w:val="single" w:sz="24" w:space="0" w:color="C5EDFF" w:themeColor="accent1" w:themeTint="33"/>
        <w:bottom w:val="single" w:sz="24" w:space="0" w:color="C5EDFF" w:themeColor="accent1" w:themeTint="33"/>
        <w:right w:val="single" w:sz="24" w:space="0" w:color="C5EDFF" w:themeColor="accent1" w:themeTint="33"/>
      </w:pBdr>
      <w:shd w:val="clear" w:color="auto" w:fill="C5EDFF" w:themeFill="accent1" w:themeFillTint="33"/>
      <w:spacing w:after="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2D50"/>
    <w:pPr>
      <w:pBdr>
        <w:top w:val="single" w:sz="6" w:space="2" w:color="009EE0" w:themeColor="accent1"/>
        <w:left w:val="single" w:sz="6" w:space="2" w:color="009EE0" w:themeColor="accent1"/>
      </w:pBdr>
      <w:spacing w:before="300" w:after="0"/>
      <w:outlineLvl w:val="2"/>
    </w:pPr>
    <w:rPr>
      <w:caps/>
      <w:color w:val="004E6F" w:themeColor="accent1" w:themeShade="7F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2D50"/>
    <w:pPr>
      <w:pBdr>
        <w:top w:val="dotted" w:sz="6" w:space="2" w:color="009EE0" w:themeColor="accent1"/>
        <w:left w:val="dotted" w:sz="6" w:space="2" w:color="009EE0" w:themeColor="accent1"/>
      </w:pBdr>
      <w:spacing w:before="300" w:after="0"/>
      <w:outlineLvl w:val="3"/>
    </w:pPr>
    <w:rPr>
      <w:caps/>
      <w:color w:val="0075A7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2D50"/>
    <w:pPr>
      <w:pBdr>
        <w:bottom w:val="single" w:sz="6" w:space="1" w:color="009EE0" w:themeColor="accent1"/>
      </w:pBdr>
      <w:spacing w:before="300" w:after="0"/>
      <w:outlineLvl w:val="4"/>
    </w:pPr>
    <w:rPr>
      <w:caps/>
      <w:color w:val="0075A7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2D50"/>
    <w:pPr>
      <w:pBdr>
        <w:bottom w:val="dotted" w:sz="6" w:space="1" w:color="009EE0" w:themeColor="accent1"/>
      </w:pBdr>
      <w:spacing w:before="300" w:after="0"/>
      <w:outlineLvl w:val="5"/>
    </w:pPr>
    <w:rPr>
      <w:caps/>
      <w:color w:val="0075A7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2D50"/>
    <w:pPr>
      <w:spacing w:before="300" w:after="0"/>
      <w:outlineLvl w:val="6"/>
    </w:pPr>
    <w:rPr>
      <w:caps/>
      <w:color w:val="0075A7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2D5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2D5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340"/>
  </w:style>
  <w:style w:type="paragraph" w:styleId="Pieddepage">
    <w:name w:val="footer"/>
    <w:basedOn w:val="Normal"/>
    <w:link w:val="PieddepageCar"/>
    <w:uiPriority w:val="99"/>
    <w:unhideWhenUsed/>
    <w:rsid w:val="00F8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340"/>
  </w:style>
  <w:style w:type="paragraph" w:styleId="Textedebulles">
    <w:name w:val="Balloon Text"/>
    <w:basedOn w:val="Normal"/>
    <w:link w:val="TextedebullesCar"/>
    <w:uiPriority w:val="99"/>
    <w:semiHidden/>
    <w:unhideWhenUsed/>
    <w:rsid w:val="00F8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34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24390"/>
    <w:rPr>
      <w:rFonts w:asciiTheme="majorHAnsi" w:hAnsiTheme="majorHAnsi"/>
      <w:bCs/>
      <w:color w:val="FFFFFF" w:themeColor="background1"/>
      <w:spacing w:val="15"/>
      <w:sz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E2D50"/>
    <w:rPr>
      <w:caps/>
      <w:spacing w:val="15"/>
      <w:shd w:val="clear" w:color="auto" w:fill="C5EDFF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E2D50"/>
    <w:rPr>
      <w:caps/>
      <w:color w:val="004E6F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E2D50"/>
    <w:rPr>
      <w:caps/>
      <w:color w:val="0075A7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E2D50"/>
    <w:rPr>
      <w:caps/>
      <w:color w:val="0075A7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E2D50"/>
    <w:rPr>
      <w:caps/>
      <w:color w:val="0075A7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E2D50"/>
    <w:rPr>
      <w:caps/>
      <w:color w:val="0075A7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E2D5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E2D5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2D50"/>
    <w:rPr>
      <w:b/>
      <w:bCs/>
      <w:color w:val="0075A7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E2D50"/>
    <w:pPr>
      <w:numPr>
        <w:numId w:val="1"/>
      </w:numPr>
      <w:spacing w:before="720"/>
    </w:pPr>
    <w:rPr>
      <w:rFonts w:asciiTheme="majorHAnsi" w:hAnsiTheme="majorHAnsi"/>
      <w:color w:val="009EE0" w:themeColor="accent1"/>
      <w:spacing w:val="10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2D50"/>
    <w:rPr>
      <w:rFonts w:asciiTheme="majorHAnsi" w:hAnsiTheme="majorHAnsi"/>
      <w:color w:val="009EE0" w:themeColor="accent1"/>
      <w:spacing w:val="10"/>
      <w:kern w:val="28"/>
      <w:sz w:val="32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2D50"/>
    <w:pPr>
      <w:spacing w:after="1000" w:line="240" w:lineRule="auto"/>
    </w:pPr>
    <w:rPr>
      <w:rFonts w:asciiTheme="majorHAnsi" w:hAnsiTheme="majorHAnsi"/>
      <w:color w:val="7F7F7F" w:themeColor="text1" w:themeTint="80"/>
      <w:spacing w:val="10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2D50"/>
    <w:rPr>
      <w:rFonts w:asciiTheme="majorHAnsi" w:hAnsiTheme="majorHAnsi"/>
      <w:color w:val="7F7F7F" w:themeColor="text1" w:themeTint="80"/>
      <w:spacing w:val="10"/>
      <w:sz w:val="28"/>
      <w:szCs w:val="24"/>
      <w:lang w:val="fr-FR"/>
    </w:rPr>
  </w:style>
  <w:style w:type="character" w:styleId="lev">
    <w:name w:val="Strong"/>
    <w:uiPriority w:val="22"/>
    <w:qFormat/>
    <w:rsid w:val="00AE2D50"/>
    <w:rPr>
      <w:b/>
      <w:bCs/>
    </w:rPr>
  </w:style>
  <w:style w:type="character" w:styleId="Accentuation">
    <w:name w:val="Emphasis"/>
    <w:uiPriority w:val="20"/>
    <w:qFormat/>
    <w:rsid w:val="00AE2D50"/>
    <w:rPr>
      <w:caps/>
      <w:color w:val="004E6F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E2D50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AE2D5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2D5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E2D5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2D50"/>
    <w:pPr>
      <w:pBdr>
        <w:top w:val="single" w:sz="4" w:space="10" w:color="009EE0" w:themeColor="accent1"/>
        <w:left w:val="single" w:sz="4" w:space="10" w:color="009EE0" w:themeColor="accent1"/>
      </w:pBdr>
      <w:spacing w:after="0"/>
      <w:ind w:left="1296" w:right="1152"/>
    </w:pPr>
    <w:rPr>
      <w:i/>
      <w:iCs/>
      <w:color w:val="009EE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2D50"/>
    <w:rPr>
      <w:i/>
      <w:iCs/>
      <w:color w:val="009EE0" w:themeColor="accent1"/>
      <w:sz w:val="20"/>
      <w:szCs w:val="20"/>
    </w:rPr>
  </w:style>
  <w:style w:type="character" w:styleId="Emphaseple">
    <w:name w:val="Subtle Emphasis"/>
    <w:uiPriority w:val="19"/>
    <w:qFormat/>
    <w:rsid w:val="00AE2D50"/>
    <w:rPr>
      <w:i/>
      <w:iCs/>
      <w:color w:val="004E6F" w:themeColor="accent1" w:themeShade="7F"/>
    </w:rPr>
  </w:style>
  <w:style w:type="character" w:styleId="Emphaseintense">
    <w:name w:val="Intense Emphasis"/>
    <w:uiPriority w:val="21"/>
    <w:qFormat/>
    <w:rsid w:val="00AE2D50"/>
    <w:rPr>
      <w:b/>
      <w:bCs/>
      <w:caps/>
      <w:color w:val="004E6F" w:themeColor="accent1" w:themeShade="7F"/>
      <w:spacing w:val="10"/>
    </w:rPr>
  </w:style>
  <w:style w:type="character" w:styleId="Rfrenceple">
    <w:name w:val="Subtle Reference"/>
    <w:uiPriority w:val="31"/>
    <w:qFormat/>
    <w:rsid w:val="00AE2D50"/>
    <w:rPr>
      <w:b/>
      <w:bCs/>
      <w:color w:val="009EE0" w:themeColor="accent1"/>
    </w:rPr>
  </w:style>
  <w:style w:type="character" w:styleId="Rfrenceintense">
    <w:name w:val="Intense Reference"/>
    <w:uiPriority w:val="32"/>
    <w:qFormat/>
    <w:rsid w:val="00AE2D50"/>
    <w:rPr>
      <w:b/>
      <w:bCs/>
      <w:i/>
      <w:iCs/>
      <w:caps/>
      <w:color w:val="009EE0" w:themeColor="accent1"/>
    </w:rPr>
  </w:style>
  <w:style w:type="character" w:styleId="Titredulivre">
    <w:name w:val="Book Title"/>
    <w:uiPriority w:val="33"/>
    <w:qFormat/>
    <w:rsid w:val="00AE2D5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2D50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E2D50"/>
    <w:rPr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05CDA"/>
    <w:pPr>
      <w:spacing w:before="0" w:after="0" w:line="240" w:lineRule="auto"/>
      <w:jc w:val="left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05CDA"/>
    <w:rPr>
      <w:rFonts w:ascii="Consolas" w:eastAsiaTheme="minorHAnsi" w:hAnsi="Consolas"/>
      <w:sz w:val="21"/>
      <w:szCs w:val="21"/>
      <w:lang w:val="fr-FR" w:bidi="ar-SA"/>
    </w:rPr>
  </w:style>
  <w:style w:type="character" w:customStyle="1" w:styleId="at">
    <w:name w:val="at"/>
    <w:basedOn w:val="Policepardfaut"/>
    <w:rsid w:val="006D5FAD"/>
  </w:style>
  <w:style w:type="character" w:styleId="Lienhypertexte">
    <w:name w:val="Hyperlink"/>
    <w:basedOn w:val="Policepardfaut"/>
    <w:uiPriority w:val="99"/>
    <w:unhideWhenUsed/>
    <w:rsid w:val="001F259B"/>
    <w:rPr>
      <w:color w:val="3333CC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4B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04B68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204B68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fr-FR" w:bidi="ar-SA"/>
    </w:rPr>
  </w:style>
  <w:style w:type="table" w:styleId="Grilledutableau">
    <w:name w:val="Table Grid"/>
    <w:basedOn w:val="TableauNormal"/>
    <w:uiPriority w:val="59"/>
    <w:rsid w:val="00BF00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">
    <w:name w:val="Liste claire - Accent 11"/>
    <w:basedOn w:val="TableauNormal"/>
    <w:uiPriority w:val="61"/>
    <w:rsid w:val="00BF00C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9EE0" w:themeColor="accent1"/>
        <w:left w:val="single" w:sz="8" w:space="0" w:color="009EE0" w:themeColor="accent1"/>
        <w:bottom w:val="single" w:sz="8" w:space="0" w:color="009EE0" w:themeColor="accent1"/>
        <w:right w:val="single" w:sz="8" w:space="0" w:color="009EE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band1Horz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2957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295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12957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527688"/>
    <w:pPr>
      <w:spacing w:after="100"/>
    </w:pPr>
  </w:style>
  <w:style w:type="paragraph" w:customStyle="1" w:styleId="spip">
    <w:name w:val="spip"/>
    <w:basedOn w:val="Normal"/>
    <w:rsid w:val="00381B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4A2E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9703C9"/>
    <w:rPr>
      <w:color w:val="AF67FF" w:themeColor="followedHyperlink"/>
      <w:u w:val="single"/>
    </w:rPr>
  </w:style>
  <w:style w:type="paragraph" w:customStyle="1" w:styleId="titre30">
    <w:name w:val="titre 3"/>
    <w:basedOn w:val="Normal"/>
    <w:autoRedefine/>
    <w:qFormat/>
    <w:rsid w:val="001358DC"/>
    <w:pPr>
      <w:spacing w:before="0" w:after="120"/>
    </w:pPr>
    <w:rPr>
      <w:rFonts w:ascii="Ultramagnetic" w:eastAsiaTheme="minorHAnsi" w:hAnsi="Ultramagnetic"/>
      <w:b/>
      <w:i/>
      <w:color w:val="E2007E"/>
      <w:sz w:val="28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4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nouvelleaquitaine@mouves.or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I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EE0"/>
      </a:accent1>
      <a:accent2>
        <a:srgbClr val="009EE0"/>
      </a:accent2>
      <a:accent3>
        <a:srgbClr val="FFFFFF"/>
      </a:accent3>
      <a:accent4>
        <a:srgbClr val="000000"/>
      </a:accent4>
      <a:accent5>
        <a:srgbClr val="CAE2FF"/>
      </a:accent5>
      <a:accent6>
        <a:srgbClr val="B9B9E7"/>
      </a:accent6>
      <a:hlink>
        <a:srgbClr val="3333CC"/>
      </a:hlink>
      <a:folHlink>
        <a:srgbClr val="AF67FF"/>
      </a:folHlink>
    </a:clrScheme>
    <a:fontScheme name="Comptoir de l'Innovation - Museo">
      <a:majorFont>
        <a:latin typeface="Museo Sans 500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31240-6DC3-4852-A0E1-8F4F8545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1193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Buquet</dc:creator>
  <cp:lastModifiedBy>Marie</cp:lastModifiedBy>
  <cp:revision>8</cp:revision>
  <cp:lastPrinted>2017-01-12T21:23:00Z</cp:lastPrinted>
  <dcterms:created xsi:type="dcterms:W3CDTF">2017-01-09T15:26:00Z</dcterms:created>
  <dcterms:modified xsi:type="dcterms:W3CDTF">2017-02-10T19:38:00Z</dcterms:modified>
</cp:coreProperties>
</file>